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EAD" w:rsidRDefault="006E0EAD">
      <w:pPr>
        <w:pStyle w:val="Heading1"/>
        <w:spacing w:before="0" w:line="240" w:lineRule="auto"/>
        <w:jc w:val="center"/>
        <w:rPr>
          <w:ins w:id="0" w:author="Louiqa Raschid" w:date="2012-10-18T23:37:00Z"/>
          <w:rFonts w:ascii="Arial" w:hAnsi="Arial" w:cs="Arial"/>
          <w:sz w:val="24"/>
          <w:szCs w:val="24"/>
        </w:rPr>
        <w:pPrChange w:id="1" w:author="Louiqa Raschid" w:date="2012-10-18T23:38:00Z">
          <w:pPr>
            <w:pStyle w:val="Heading1"/>
          </w:pPr>
        </w:pPrChange>
      </w:pPr>
      <w:ins w:id="2" w:author="Louiqa Raschid" w:date="2012-10-18T23:36:00Z">
        <w:r>
          <w:t>Enhancing an LEI</w:t>
        </w:r>
      </w:ins>
      <w:ins w:id="3" w:author="Louiqa Raschid" w:date="2012-10-18T23:37:00Z">
        <w:r>
          <w:t>/CICI</w:t>
        </w:r>
      </w:ins>
      <w:ins w:id="4" w:author="Louiqa Raschid" w:date="2012-10-18T23:36:00Z">
        <w:r>
          <w:t xml:space="preserve"> Dataset with Additional Data to Monitor (Hidden) Network Risk Propagation</w:t>
        </w:r>
      </w:ins>
    </w:p>
    <w:p w:rsidR="006E0EAD" w:rsidRDefault="006E0EAD">
      <w:pPr>
        <w:pStyle w:val="Heading1"/>
        <w:spacing w:before="0" w:line="480" w:lineRule="auto"/>
        <w:rPr>
          <w:ins w:id="5" w:author="Louiqa Raschid" w:date="2012-10-18T23:38:00Z"/>
          <w:rFonts w:ascii="Arial" w:hAnsi="Arial" w:cs="Arial"/>
          <w:sz w:val="24"/>
          <w:szCs w:val="24"/>
        </w:rPr>
        <w:pPrChange w:id="6" w:author="lraschid" w:date="2012-10-18T00:10:00Z">
          <w:pPr>
            <w:pStyle w:val="Heading1"/>
          </w:pPr>
        </w:pPrChange>
      </w:pPr>
    </w:p>
    <w:p w:rsidR="00BE4B8A" w:rsidRPr="008E3D35" w:rsidRDefault="00BE4B8A">
      <w:pPr>
        <w:pStyle w:val="Heading1"/>
        <w:spacing w:before="0" w:line="480" w:lineRule="auto"/>
        <w:rPr>
          <w:rFonts w:ascii="Arial" w:hAnsi="Arial" w:cs="Arial"/>
          <w:sz w:val="24"/>
          <w:szCs w:val="24"/>
        </w:rPr>
        <w:pPrChange w:id="7" w:author="lraschid" w:date="2012-10-18T00:10:00Z">
          <w:pPr>
            <w:pStyle w:val="Heading1"/>
          </w:pPr>
        </w:pPrChange>
      </w:pPr>
      <w:del w:id="8" w:author="lraschid" w:date="2012-10-17T23:57:00Z">
        <w:r w:rsidRPr="008E3D35" w:rsidDel="0022050E">
          <w:rPr>
            <w:rFonts w:ascii="Arial" w:hAnsi="Arial" w:cs="Arial"/>
            <w:sz w:val="24"/>
            <w:szCs w:val="24"/>
          </w:rPr>
          <w:delText>Background</w:delText>
        </w:r>
      </w:del>
      <w:ins w:id="9" w:author="lraschid" w:date="2012-10-17T23:57:00Z">
        <w:r w:rsidR="0022050E">
          <w:rPr>
            <w:rFonts w:ascii="Arial" w:hAnsi="Arial" w:cs="Arial"/>
            <w:sz w:val="24"/>
            <w:szCs w:val="24"/>
          </w:rPr>
          <w:t xml:space="preserve">Introduction </w:t>
        </w:r>
      </w:ins>
      <w:ins w:id="10" w:author="lraschid" w:date="2012-10-17T23:45:00Z">
        <w:r w:rsidR="00786C66">
          <w:rPr>
            <w:rFonts w:ascii="Arial" w:hAnsi="Arial" w:cs="Arial"/>
            <w:sz w:val="24"/>
            <w:szCs w:val="24"/>
          </w:rPr>
          <w:t>and Objectives</w:t>
        </w:r>
      </w:ins>
    </w:p>
    <w:p w:rsidR="00BE4B8A" w:rsidRPr="008E3D35" w:rsidDel="00DC418E" w:rsidRDefault="00BE4B8A" w:rsidP="00BE4B8A">
      <w:pPr>
        <w:rPr>
          <w:del w:id="11" w:author="lraschid" w:date="2012-10-18T00:11:00Z"/>
          <w:rFonts w:ascii="Arial" w:hAnsi="Arial" w:cs="Arial"/>
          <w:sz w:val="24"/>
          <w:szCs w:val="24"/>
        </w:rPr>
      </w:pPr>
    </w:p>
    <w:p w:rsidR="00FE2A46" w:rsidRPr="008E3D35" w:rsidRDefault="00317CFA">
      <w:pPr>
        <w:spacing w:after="0" w:line="480" w:lineRule="auto"/>
        <w:jc w:val="both"/>
        <w:rPr>
          <w:rFonts w:ascii="Arial" w:hAnsi="Arial" w:cs="Arial"/>
          <w:sz w:val="24"/>
          <w:szCs w:val="24"/>
        </w:rPr>
        <w:pPrChange w:id="12" w:author="lraschid" w:date="2012-10-18T00:10:00Z">
          <w:pPr>
            <w:spacing w:line="480" w:lineRule="auto"/>
            <w:jc w:val="both"/>
          </w:pPr>
        </w:pPrChange>
      </w:pPr>
      <w:r w:rsidRPr="008E3D35">
        <w:rPr>
          <w:rFonts w:ascii="Arial" w:hAnsi="Arial" w:cs="Arial"/>
          <w:sz w:val="24"/>
          <w:szCs w:val="24"/>
        </w:rPr>
        <w:t xml:space="preserve">The United States financial market and economy has time and again revealed itself to be robust.  The markets </w:t>
      </w:r>
      <w:r w:rsidR="001E3ED9" w:rsidRPr="008E3D35">
        <w:rPr>
          <w:rFonts w:ascii="Arial" w:hAnsi="Arial" w:cs="Arial"/>
          <w:sz w:val="24"/>
          <w:szCs w:val="24"/>
        </w:rPr>
        <w:t>and economy quickly recovered from</w:t>
      </w:r>
      <w:r w:rsidRPr="008E3D35">
        <w:rPr>
          <w:rFonts w:ascii="Arial" w:hAnsi="Arial" w:cs="Arial"/>
          <w:sz w:val="24"/>
          <w:szCs w:val="24"/>
        </w:rPr>
        <w:t xml:space="preserve"> the</w:t>
      </w:r>
      <w:ins w:id="13" w:author="lraschid" w:date="2012-10-17T23:40:00Z">
        <w:r w:rsidR="00786C66">
          <w:rPr>
            <w:rFonts w:ascii="Arial" w:hAnsi="Arial" w:cs="Arial"/>
            <w:sz w:val="24"/>
            <w:szCs w:val="24"/>
          </w:rPr>
          <w:t xml:space="preserve"> collapse of Long Term Capital Management in 1998 and the</w:t>
        </w:r>
      </w:ins>
      <w:r w:rsidRPr="008E3D35">
        <w:rPr>
          <w:rFonts w:ascii="Arial" w:hAnsi="Arial" w:cs="Arial"/>
          <w:sz w:val="24"/>
          <w:szCs w:val="24"/>
        </w:rPr>
        <w:t xml:space="preserve"> dot com crash </w:t>
      </w:r>
      <w:ins w:id="14" w:author="lraschid" w:date="2012-10-17T23:40:00Z">
        <w:r w:rsidR="00786C66">
          <w:rPr>
            <w:rFonts w:ascii="Arial" w:hAnsi="Arial" w:cs="Arial"/>
            <w:sz w:val="24"/>
            <w:szCs w:val="24"/>
          </w:rPr>
          <w:t>of</w:t>
        </w:r>
      </w:ins>
      <w:del w:id="15" w:author="lraschid" w:date="2012-10-17T23:40:00Z">
        <w:r w:rsidR="004D2405" w:rsidRPr="008E3D35" w:rsidDel="00786C66">
          <w:rPr>
            <w:rFonts w:ascii="Arial" w:hAnsi="Arial" w:cs="Arial"/>
            <w:sz w:val="24"/>
            <w:szCs w:val="24"/>
          </w:rPr>
          <w:delText>in</w:delText>
        </w:r>
      </w:del>
      <w:r w:rsidR="004D2405" w:rsidRPr="008E3D35">
        <w:rPr>
          <w:rFonts w:ascii="Arial" w:hAnsi="Arial" w:cs="Arial"/>
          <w:sz w:val="24"/>
          <w:szCs w:val="24"/>
        </w:rPr>
        <w:t xml:space="preserve"> 2000.  The market barely responded </w:t>
      </w:r>
      <w:r w:rsidR="007025DE" w:rsidRPr="008E3D35">
        <w:rPr>
          <w:rFonts w:ascii="Arial" w:hAnsi="Arial" w:cs="Arial"/>
          <w:sz w:val="24"/>
          <w:szCs w:val="24"/>
        </w:rPr>
        <w:t xml:space="preserve">to the loss </w:t>
      </w:r>
      <w:r w:rsidR="004D2405" w:rsidRPr="008E3D35">
        <w:rPr>
          <w:rFonts w:ascii="Arial" w:hAnsi="Arial" w:cs="Arial"/>
          <w:sz w:val="24"/>
          <w:szCs w:val="24"/>
        </w:rPr>
        <w:t xml:space="preserve">of Drexel Burnham Lambert in 1990 and the losses that resulted in Kidder Peabody being sold in 1994.  </w:t>
      </w:r>
      <w:ins w:id="16" w:author="lraschid" w:date="2012-10-17T23:41:00Z">
        <w:r w:rsidR="00786C66">
          <w:rPr>
            <w:rFonts w:ascii="Arial" w:hAnsi="Arial" w:cs="Arial"/>
            <w:sz w:val="24"/>
            <w:szCs w:val="24"/>
          </w:rPr>
          <w:t xml:space="preserve">While this is reassuring, it must be noted that </w:t>
        </w:r>
      </w:ins>
      <w:r w:rsidR="00F35B7C" w:rsidRPr="008E3D35">
        <w:rPr>
          <w:rFonts w:ascii="Arial" w:hAnsi="Arial" w:cs="Arial"/>
          <w:sz w:val="24"/>
          <w:szCs w:val="24"/>
        </w:rPr>
        <w:t xml:space="preserve">U.S. and international regulators </w:t>
      </w:r>
      <w:r w:rsidR="001E3ED9" w:rsidRPr="008E3D35">
        <w:rPr>
          <w:rFonts w:ascii="Arial" w:hAnsi="Arial" w:cs="Arial"/>
          <w:sz w:val="24"/>
          <w:szCs w:val="24"/>
        </w:rPr>
        <w:t xml:space="preserve">have </w:t>
      </w:r>
      <w:r w:rsidR="0069757B" w:rsidRPr="008E3D35">
        <w:rPr>
          <w:rFonts w:ascii="Arial" w:hAnsi="Arial" w:cs="Arial"/>
          <w:sz w:val="24"/>
          <w:szCs w:val="24"/>
        </w:rPr>
        <w:t>focused on</w:t>
      </w:r>
      <w:ins w:id="17" w:author="lraschid" w:date="2012-10-17T23:42:00Z">
        <w:r w:rsidR="00786C66">
          <w:rPr>
            <w:rFonts w:ascii="Arial" w:hAnsi="Arial" w:cs="Arial"/>
            <w:sz w:val="24"/>
            <w:szCs w:val="24"/>
          </w:rPr>
          <w:t xml:space="preserve"> </w:t>
        </w:r>
        <w:del w:id="18" w:author="Louiqa Raschid" w:date="2012-10-21T22:23:00Z">
          <w:r w:rsidR="00786C66" w:rsidDel="007D171F">
            <w:rPr>
              <w:rFonts w:ascii="Arial" w:hAnsi="Arial" w:cs="Arial"/>
              <w:sz w:val="24"/>
              <w:szCs w:val="24"/>
            </w:rPr>
            <w:delText xml:space="preserve">assessing </w:delText>
          </w:r>
        </w:del>
      </w:ins>
      <w:del w:id="19" w:author="Louiqa Raschid" w:date="2012-10-21T22:23:00Z">
        <w:r w:rsidR="0069757B" w:rsidRPr="008E3D35" w:rsidDel="007D171F">
          <w:rPr>
            <w:rFonts w:ascii="Arial" w:hAnsi="Arial" w:cs="Arial"/>
            <w:sz w:val="24"/>
            <w:szCs w:val="24"/>
          </w:rPr>
          <w:delText xml:space="preserve"> the</w:delText>
        </w:r>
      </w:del>
      <w:ins w:id="20" w:author="Louiqa Raschid" w:date="2012-10-21T22:23:00Z">
        <w:r w:rsidR="007D171F">
          <w:rPr>
            <w:rFonts w:ascii="Arial" w:hAnsi="Arial" w:cs="Arial"/>
            <w:sz w:val="24"/>
            <w:szCs w:val="24"/>
          </w:rPr>
          <w:t xml:space="preserve">assessing </w:t>
        </w:r>
        <w:r w:rsidR="007D171F" w:rsidRPr="008E3D35">
          <w:rPr>
            <w:rFonts w:ascii="Arial" w:hAnsi="Arial" w:cs="Arial"/>
            <w:sz w:val="24"/>
            <w:szCs w:val="24"/>
          </w:rPr>
          <w:t>the</w:t>
        </w:r>
      </w:ins>
      <w:r w:rsidR="0069757B" w:rsidRPr="008E3D35">
        <w:rPr>
          <w:rFonts w:ascii="Arial" w:hAnsi="Arial" w:cs="Arial"/>
          <w:sz w:val="24"/>
          <w:szCs w:val="24"/>
        </w:rPr>
        <w:t xml:space="preserve"> stability and integrity of each individual investment and commercial bank under the implicit assumption that the integrity of the system is maintained by regulating each bank </w:t>
      </w:r>
      <w:r w:rsidR="0069757B" w:rsidRPr="00786C66">
        <w:rPr>
          <w:rFonts w:ascii="Arial" w:hAnsi="Arial" w:cs="Arial"/>
          <w:i/>
          <w:sz w:val="24"/>
          <w:szCs w:val="24"/>
          <w:rPrChange w:id="21" w:author="lraschid" w:date="2012-10-17T23:42:00Z">
            <w:rPr>
              <w:rFonts w:ascii="Arial" w:hAnsi="Arial" w:cs="Arial"/>
              <w:sz w:val="24"/>
              <w:szCs w:val="24"/>
            </w:rPr>
          </w:rPrChange>
        </w:rPr>
        <w:t>as an independent entity</w:t>
      </w:r>
      <w:r w:rsidR="0069757B" w:rsidRPr="008E3D35">
        <w:rPr>
          <w:rFonts w:ascii="Arial" w:hAnsi="Arial" w:cs="Arial"/>
          <w:sz w:val="24"/>
          <w:szCs w:val="24"/>
        </w:rPr>
        <w:t xml:space="preserve">.  The </w:t>
      </w:r>
      <w:del w:id="22" w:author="lraschid" w:date="2012-10-17T23:43:00Z">
        <w:r w:rsidR="001E3ED9" w:rsidRPr="008E3D35" w:rsidDel="00786C66">
          <w:rPr>
            <w:rFonts w:ascii="Arial" w:hAnsi="Arial" w:cs="Arial"/>
            <w:sz w:val="24"/>
            <w:szCs w:val="24"/>
          </w:rPr>
          <w:delText xml:space="preserve">current </w:delText>
        </w:r>
        <w:r w:rsidR="0069757B" w:rsidRPr="008E3D35" w:rsidDel="00786C66">
          <w:rPr>
            <w:rFonts w:ascii="Arial" w:hAnsi="Arial" w:cs="Arial"/>
            <w:sz w:val="24"/>
            <w:szCs w:val="24"/>
          </w:rPr>
          <w:delText>crisis</w:delText>
        </w:r>
        <w:r w:rsidR="001E3ED9" w:rsidRPr="008E3D35" w:rsidDel="00786C66">
          <w:rPr>
            <w:rFonts w:ascii="Arial" w:hAnsi="Arial" w:cs="Arial"/>
            <w:sz w:val="24"/>
            <w:szCs w:val="24"/>
          </w:rPr>
          <w:delText>,</w:delText>
        </w:r>
        <w:r w:rsidR="0069757B" w:rsidRPr="008E3D35" w:rsidDel="00786C66">
          <w:rPr>
            <w:rFonts w:ascii="Arial" w:hAnsi="Arial" w:cs="Arial"/>
            <w:sz w:val="24"/>
            <w:szCs w:val="24"/>
          </w:rPr>
          <w:delText xml:space="preserve"> first revealed in 2007</w:delText>
        </w:r>
      </w:del>
      <w:ins w:id="23" w:author="lraschid" w:date="2012-10-17T23:43:00Z">
        <w:r w:rsidR="00786C66">
          <w:rPr>
            <w:rFonts w:ascii="Arial" w:hAnsi="Arial" w:cs="Arial"/>
            <w:sz w:val="24"/>
            <w:szCs w:val="24"/>
          </w:rPr>
          <w:t>Great Recession of 2008</w:t>
        </w:r>
      </w:ins>
      <w:del w:id="24" w:author="lraschid" w:date="2012-10-17T23:43:00Z">
        <w:r w:rsidR="001E3ED9" w:rsidRPr="008E3D35" w:rsidDel="00786C66">
          <w:rPr>
            <w:rFonts w:ascii="Arial" w:hAnsi="Arial" w:cs="Arial"/>
            <w:sz w:val="24"/>
            <w:szCs w:val="24"/>
          </w:rPr>
          <w:delText>,</w:delText>
        </w:r>
      </w:del>
      <w:r w:rsidR="0069757B" w:rsidRPr="008E3D35">
        <w:rPr>
          <w:rFonts w:ascii="Arial" w:hAnsi="Arial" w:cs="Arial"/>
          <w:sz w:val="24"/>
          <w:szCs w:val="24"/>
        </w:rPr>
        <w:t xml:space="preserve"> and the ongoing global</w:t>
      </w:r>
      <w:ins w:id="25" w:author="lraschid" w:date="2012-10-17T23:43:00Z">
        <w:r w:rsidR="00786C66">
          <w:rPr>
            <w:rFonts w:ascii="Arial" w:hAnsi="Arial" w:cs="Arial"/>
            <w:sz w:val="24"/>
            <w:szCs w:val="24"/>
          </w:rPr>
          <w:t>/EU</w:t>
        </w:r>
      </w:ins>
      <w:r w:rsidR="0069757B" w:rsidRPr="008E3D35">
        <w:rPr>
          <w:rFonts w:ascii="Arial" w:hAnsi="Arial" w:cs="Arial"/>
          <w:sz w:val="24"/>
          <w:szCs w:val="24"/>
        </w:rPr>
        <w:t xml:space="preserve"> recession has revealed that the stability of </w:t>
      </w:r>
      <w:del w:id="26" w:author="Louiqa Raschid" w:date="2012-10-21T20:59:00Z">
        <w:r w:rsidR="0069757B" w:rsidRPr="008E3D35" w:rsidDel="001F559A">
          <w:rPr>
            <w:rFonts w:ascii="Arial" w:hAnsi="Arial" w:cs="Arial"/>
            <w:sz w:val="24"/>
            <w:szCs w:val="24"/>
          </w:rPr>
          <w:delText xml:space="preserve">the </w:delText>
        </w:r>
      </w:del>
      <w:r w:rsidR="0069757B" w:rsidRPr="008E3D35">
        <w:rPr>
          <w:rFonts w:ascii="Arial" w:hAnsi="Arial" w:cs="Arial"/>
          <w:sz w:val="24"/>
          <w:szCs w:val="24"/>
        </w:rPr>
        <w:t>financial markets and the health of the</w:t>
      </w:r>
      <w:ins w:id="27" w:author="Louiqa Raschid" w:date="2012-10-21T20:59:00Z">
        <w:r w:rsidR="001F559A">
          <w:rPr>
            <w:rFonts w:ascii="Arial" w:hAnsi="Arial" w:cs="Arial"/>
            <w:sz w:val="24"/>
            <w:szCs w:val="24"/>
          </w:rPr>
          <w:t xml:space="preserve"> national and global</w:t>
        </w:r>
      </w:ins>
      <w:r w:rsidR="0069757B" w:rsidRPr="008E3D35">
        <w:rPr>
          <w:rFonts w:ascii="Arial" w:hAnsi="Arial" w:cs="Arial"/>
          <w:sz w:val="24"/>
          <w:szCs w:val="24"/>
        </w:rPr>
        <w:t xml:space="preserve"> economy requires a more thorough understanding of </w:t>
      </w:r>
      <w:r w:rsidR="0069757B" w:rsidRPr="00786C66">
        <w:rPr>
          <w:rFonts w:ascii="Arial" w:hAnsi="Arial" w:cs="Arial"/>
          <w:i/>
          <w:sz w:val="24"/>
          <w:szCs w:val="24"/>
          <w:rPrChange w:id="28" w:author="lraschid" w:date="2012-10-17T23:44:00Z">
            <w:rPr>
              <w:rFonts w:ascii="Arial" w:hAnsi="Arial" w:cs="Arial"/>
              <w:sz w:val="24"/>
              <w:szCs w:val="24"/>
            </w:rPr>
          </w:rPrChange>
        </w:rPr>
        <w:t xml:space="preserve">relationships </w:t>
      </w:r>
      <w:r w:rsidR="0069757B" w:rsidRPr="00786C66">
        <w:rPr>
          <w:rFonts w:ascii="Arial" w:hAnsi="Arial" w:cs="Arial"/>
          <w:i/>
          <w:sz w:val="24"/>
          <w:szCs w:val="24"/>
          <w:rPrChange w:id="29" w:author="lraschid" w:date="2012-10-17T23:43:00Z">
            <w:rPr>
              <w:rFonts w:ascii="Arial" w:hAnsi="Arial" w:cs="Arial"/>
              <w:sz w:val="24"/>
              <w:szCs w:val="24"/>
            </w:rPr>
          </w:rPrChange>
        </w:rPr>
        <w:t>among and between financial firms</w:t>
      </w:r>
      <w:r w:rsidR="0069757B" w:rsidRPr="008E3D35">
        <w:rPr>
          <w:rFonts w:ascii="Arial" w:hAnsi="Arial" w:cs="Arial"/>
          <w:sz w:val="24"/>
          <w:szCs w:val="24"/>
        </w:rPr>
        <w:t xml:space="preserve">.  </w:t>
      </w:r>
      <w:ins w:id="30" w:author="lraschid" w:date="2012-10-18T00:04:00Z">
        <w:r w:rsidR="00DC418E">
          <w:rPr>
            <w:rFonts w:ascii="Arial" w:hAnsi="Arial" w:cs="Arial"/>
            <w:sz w:val="24"/>
            <w:szCs w:val="24"/>
          </w:rPr>
          <w:t xml:space="preserve">There is a consensus that </w:t>
        </w:r>
      </w:ins>
      <w:del w:id="31" w:author="lraschid" w:date="2012-10-18T00:04:00Z">
        <w:r w:rsidR="00342841" w:rsidRPr="008E3D35" w:rsidDel="00DC418E">
          <w:rPr>
            <w:rFonts w:ascii="Arial" w:hAnsi="Arial" w:cs="Arial"/>
            <w:sz w:val="24"/>
            <w:szCs w:val="24"/>
          </w:rPr>
          <w:delText xml:space="preserve">The current economic crisis has made it clear that </w:delText>
        </w:r>
      </w:del>
      <w:r w:rsidR="00342841" w:rsidRPr="008E3D35">
        <w:rPr>
          <w:rFonts w:ascii="Arial" w:hAnsi="Arial" w:cs="Arial"/>
          <w:sz w:val="24"/>
          <w:szCs w:val="24"/>
        </w:rPr>
        <w:t xml:space="preserve">protecting the integrity of the financial markets requires </w:t>
      </w:r>
      <w:r w:rsidR="008C2E42" w:rsidRPr="008E3D35">
        <w:rPr>
          <w:rFonts w:ascii="Arial" w:hAnsi="Arial" w:cs="Arial"/>
          <w:sz w:val="24"/>
          <w:szCs w:val="24"/>
        </w:rPr>
        <w:t xml:space="preserve">a more thorough understanding of the </w:t>
      </w:r>
      <w:ins w:id="32" w:author="Louiqa Raschid" w:date="2012-10-21T20:59:00Z">
        <w:r w:rsidR="001F559A">
          <w:rPr>
            <w:rFonts w:ascii="Arial" w:hAnsi="Arial" w:cs="Arial"/>
            <w:sz w:val="24"/>
            <w:szCs w:val="24"/>
          </w:rPr>
          <w:t xml:space="preserve">complex and </w:t>
        </w:r>
      </w:ins>
      <w:r w:rsidR="008C2E42" w:rsidRPr="008E3D35">
        <w:rPr>
          <w:rFonts w:ascii="Arial" w:hAnsi="Arial" w:cs="Arial"/>
          <w:sz w:val="24"/>
          <w:szCs w:val="24"/>
        </w:rPr>
        <w:t xml:space="preserve">interrelated financial and economic </w:t>
      </w:r>
      <w:ins w:id="33" w:author="Louiqa Raschid" w:date="2012-10-21T20:59:00Z">
        <w:r w:rsidR="001F559A">
          <w:rPr>
            <w:rFonts w:ascii="Arial" w:hAnsi="Arial" w:cs="Arial"/>
            <w:sz w:val="24"/>
            <w:szCs w:val="24"/>
          </w:rPr>
          <w:t>eco-</w:t>
        </w:r>
      </w:ins>
      <w:r w:rsidR="008C2E42" w:rsidRPr="008E3D35">
        <w:rPr>
          <w:rFonts w:ascii="Arial" w:hAnsi="Arial" w:cs="Arial"/>
          <w:sz w:val="24"/>
          <w:szCs w:val="24"/>
        </w:rPr>
        <w:t>system</w:t>
      </w:r>
      <w:ins w:id="34" w:author="Louiqa Raschid" w:date="2012-10-21T21:00:00Z">
        <w:r w:rsidR="001F559A">
          <w:rPr>
            <w:rFonts w:ascii="Arial" w:hAnsi="Arial" w:cs="Arial"/>
            <w:sz w:val="24"/>
            <w:szCs w:val="24"/>
          </w:rPr>
          <w:t>(s)</w:t>
        </w:r>
      </w:ins>
      <w:r w:rsidR="008C2E42" w:rsidRPr="008E3D35">
        <w:rPr>
          <w:rFonts w:ascii="Arial" w:hAnsi="Arial" w:cs="Arial"/>
          <w:sz w:val="24"/>
          <w:szCs w:val="24"/>
        </w:rPr>
        <w:t>.  Protecting the</w:t>
      </w:r>
      <w:ins w:id="35" w:author="Louiqa Raschid" w:date="2012-10-21T21:00:00Z">
        <w:r w:rsidR="001F559A">
          <w:rPr>
            <w:rFonts w:ascii="Arial" w:hAnsi="Arial" w:cs="Arial"/>
            <w:sz w:val="24"/>
            <w:szCs w:val="24"/>
          </w:rPr>
          <w:t>se eco-</w:t>
        </w:r>
      </w:ins>
      <w:del w:id="36" w:author="Louiqa Raschid" w:date="2012-10-21T21:00:00Z">
        <w:r w:rsidR="008C2E42" w:rsidRPr="008E3D35" w:rsidDel="001F559A">
          <w:rPr>
            <w:rFonts w:ascii="Arial" w:hAnsi="Arial" w:cs="Arial"/>
            <w:sz w:val="24"/>
            <w:szCs w:val="24"/>
          </w:rPr>
          <w:delText xml:space="preserve"> </w:delText>
        </w:r>
      </w:del>
      <w:r w:rsidR="008C2E42" w:rsidRPr="008E3D35">
        <w:rPr>
          <w:rFonts w:ascii="Arial" w:hAnsi="Arial" w:cs="Arial"/>
          <w:sz w:val="24"/>
          <w:szCs w:val="24"/>
        </w:rPr>
        <w:t>system</w:t>
      </w:r>
      <w:ins w:id="37" w:author="Louiqa Raschid" w:date="2012-10-21T21:00:00Z">
        <w:r w:rsidR="001F559A">
          <w:rPr>
            <w:rFonts w:ascii="Arial" w:hAnsi="Arial" w:cs="Arial"/>
            <w:sz w:val="24"/>
            <w:szCs w:val="24"/>
          </w:rPr>
          <w:t>s</w:t>
        </w:r>
      </w:ins>
      <w:r w:rsidR="008C2E42" w:rsidRPr="008E3D35">
        <w:rPr>
          <w:rFonts w:ascii="Arial" w:hAnsi="Arial" w:cs="Arial"/>
          <w:sz w:val="24"/>
          <w:szCs w:val="24"/>
        </w:rPr>
        <w:t xml:space="preserve"> requires </w:t>
      </w:r>
      <w:r w:rsidR="00342841" w:rsidRPr="008E3D35">
        <w:rPr>
          <w:rFonts w:ascii="Arial" w:hAnsi="Arial" w:cs="Arial"/>
          <w:sz w:val="24"/>
          <w:szCs w:val="24"/>
        </w:rPr>
        <w:t xml:space="preserve">an understanding of the common risks to which multiple banks are exposed, the channels </w:t>
      </w:r>
      <w:r w:rsidR="008C2E42" w:rsidRPr="008E3D35">
        <w:rPr>
          <w:rFonts w:ascii="Arial" w:hAnsi="Arial" w:cs="Arial"/>
          <w:sz w:val="24"/>
          <w:szCs w:val="24"/>
        </w:rPr>
        <w:t>through</w:t>
      </w:r>
      <w:r w:rsidR="00342841" w:rsidRPr="008E3D35">
        <w:rPr>
          <w:rFonts w:ascii="Arial" w:hAnsi="Arial" w:cs="Arial"/>
          <w:sz w:val="24"/>
          <w:szCs w:val="24"/>
        </w:rPr>
        <w:t xml:space="preserve"> which risk is transmitted, and the dynamics </w:t>
      </w:r>
      <w:r w:rsidR="008C2E42" w:rsidRPr="008E3D35">
        <w:rPr>
          <w:rFonts w:ascii="Arial" w:hAnsi="Arial" w:cs="Arial"/>
          <w:sz w:val="24"/>
          <w:szCs w:val="24"/>
        </w:rPr>
        <w:t xml:space="preserve">of contagion whereby </w:t>
      </w:r>
      <w:r w:rsidR="00342841" w:rsidRPr="008E3D35">
        <w:rPr>
          <w:rFonts w:ascii="Arial" w:hAnsi="Arial" w:cs="Arial"/>
          <w:sz w:val="24"/>
          <w:szCs w:val="24"/>
        </w:rPr>
        <w:t>by a failing institution threatens the stability of other firms</w:t>
      </w:r>
      <w:ins w:id="38" w:author="Louiqa Raschid" w:date="2012-10-21T21:01:00Z">
        <w:r w:rsidR="001F559A">
          <w:rPr>
            <w:rStyle w:val="FootnoteReference"/>
            <w:rFonts w:ascii="Arial" w:hAnsi="Arial" w:cs="Arial"/>
            <w:sz w:val="24"/>
            <w:szCs w:val="24"/>
          </w:rPr>
          <w:footnoteReference w:id="1"/>
        </w:r>
      </w:ins>
      <w:r w:rsidR="00342841" w:rsidRPr="008E3D35">
        <w:rPr>
          <w:rFonts w:ascii="Arial" w:hAnsi="Arial" w:cs="Arial"/>
          <w:sz w:val="24"/>
          <w:szCs w:val="24"/>
        </w:rPr>
        <w:t>.</w:t>
      </w:r>
      <w:r w:rsidR="00FE2A46" w:rsidRPr="008E3D35">
        <w:rPr>
          <w:rFonts w:ascii="Arial" w:hAnsi="Arial" w:cs="Arial"/>
          <w:sz w:val="24"/>
          <w:szCs w:val="24"/>
        </w:rPr>
        <w:t xml:space="preserve">  </w:t>
      </w:r>
    </w:p>
    <w:p w:rsidR="001E3ED9" w:rsidRPr="008E3D35" w:rsidDel="00786C66" w:rsidRDefault="001E3ED9" w:rsidP="00AE4D2D">
      <w:pPr>
        <w:spacing w:line="480" w:lineRule="auto"/>
        <w:jc w:val="both"/>
        <w:rPr>
          <w:del w:id="40" w:author="lraschid" w:date="2012-10-17T23:45:00Z"/>
          <w:rFonts w:ascii="Arial" w:hAnsi="Arial" w:cs="Arial"/>
          <w:sz w:val="24"/>
          <w:szCs w:val="24"/>
        </w:rPr>
      </w:pPr>
      <w:r w:rsidRPr="008E3D35">
        <w:rPr>
          <w:rFonts w:ascii="Arial" w:hAnsi="Arial" w:cs="Arial"/>
          <w:sz w:val="24"/>
          <w:szCs w:val="24"/>
        </w:rPr>
        <w:t xml:space="preserve">While there is considerable activity today in developing more sophisticated models of risk and in developing more advanced regulatory tools, </w:t>
      </w:r>
      <w:r w:rsidRPr="008E3D35">
        <w:rPr>
          <w:rFonts w:ascii="Arial" w:hAnsi="Arial" w:cs="Arial"/>
          <w:i/>
          <w:sz w:val="24"/>
          <w:szCs w:val="24"/>
        </w:rPr>
        <w:t>all such work must be driven and informed by data</w:t>
      </w:r>
      <w:ins w:id="41" w:author="Louiqa Raschid" w:date="2012-10-21T21:02:00Z">
        <w:r w:rsidR="001F559A">
          <w:rPr>
            <w:rStyle w:val="FootnoteReference"/>
            <w:rFonts w:ascii="Arial" w:hAnsi="Arial" w:cs="Arial"/>
            <w:i/>
            <w:sz w:val="24"/>
            <w:szCs w:val="24"/>
          </w:rPr>
          <w:footnoteReference w:id="2"/>
        </w:r>
      </w:ins>
      <w:r w:rsidRPr="008E3D35">
        <w:rPr>
          <w:rFonts w:ascii="Arial" w:hAnsi="Arial" w:cs="Arial"/>
          <w:sz w:val="24"/>
          <w:szCs w:val="24"/>
        </w:rPr>
        <w:t>.  Unfortunately, the limitations of current financial cyber</w:t>
      </w:r>
      <w:del w:id="43" w:author="lraschid" w:date="2012-10-17T23:45:00Z">
        <w:r w:rsidRPr="008E3D35" w:rsidDel="00786C66">
          <w:rPr>
            <w:rFonts w:ascii="Arial" w:hAnsi="Arial" w:cs="Arial"/>
            <w:sz w:val="24"/>
            <w:szCs w:val="24"/>
          </w:rPr>
          <w:delText xml:space="preserve"> </w:delText>
        </w:r>
      </w:del>
      <w:r w:rsidRPr="008E3D35">
        <w:rPr>
          <w:rFonts w:ascii="Arial" w:hAnsi="Arial" w:cs="Arial"/>
          <w:sz w:val="24"/>
          <w:szCs w:val="24"/>
        </w:rPr>
        <w:t xml:space="preserve">infrastructure severely restrict the availability of data, to market participants, regulators and </w:t>
      </w:r>
      <w:r w:rsidRPr="008E3D35">
        <w:rPr>
          <w:rFonts w:ascii="Arial" w:hAnsi="Arial" w:cs="Arial"/>
          <w:sz w:val="24"/>
          <w:szCs w:val="24"/>
        </w:rPr>
        <w:lastRenderedPageBreak/>
        <w:t xml:space="preserve">researchers.  These limitations commence with constraints on the data collection authority of regulators. They are exacerbated by the lack (or low acceptance) of ontologies and standards and protocols. Beyond these limitations is the inherent challenge of dealing with the complexity of financial information and </w:t>
      </w:r>
      <w:ins w:id="44" w:author="Louiqa Raschid" w:date="2012-10-21T21:15:00Z">
        <w:r w:rsidR="00454E68">
          <w:rPr>
            <w:rFonts w:ascii="Arial" w:hAnsi="Arial" w:cs="Arial"/>
            <w:sz w:val="24"/>
            <w:szCs w:val="24"/>
          </w:rPr>
          <w:t xml:space="preserve">the </w:t>
        </w:r>
      </w:ins>
      <w:r w:rsidRPr="008E3D35">
        <w:rPr>
          <w:rFonts w:ascii="Arial" w:hAnsi="Arial" w:cs="Arial"/>
          <w:sz w:val="24"/>
          <w:szCs w:val="24"/>
        </w:rPr>
        <w:t>sophisticated analytical needs</w:t>
      </w:r>
      <w:ins w:id="45" w:author="Louiqa Raschid" w:date="2012-10-21T21:15:00Z">
        <w:r w:rsidR="00454E68">
          <w:rPr>
            <w:rFonts w:ascii="Arial" w:hAnsi="Arial" w:cs="Arial"/>
            <w:sz w:val="24"/>
            <w:szCs w:val="24"/>
          </w:rPr>
          <w:t xml:space="preserve"> of regulators and researchers.</w:t>
        </w:r>
      </w:ins>
      <w:del w:id="46" w:author="Louiqa Raschid" w:date="2012-10-21T21:15:00Z">
        <w:r w:rsidRPr="008E3D35" w:rsidDel="00454E68">
          <w:rPr>
            <w:rFonts w:ascii="Arial" w:hAnsi="Arial" w:cs="Arial"/>
            <w:sz w:val="24"/>
            <w:szCs w:val="24"/>
          </w:rPr>
          <w:delText>.</w:delText>
        </w:r>
      </w:del>
    </w:p>
    <w:p w:rsidR="000663EB" w:rsidRPr="008E3D35" w:rsidRDefault="000663EB" w:rsidP="00AE4D2D">
      <w:pPr>
        <w:spacing w:line="480" w:lineRule="auto"/>
        <w:jc w:val="both"/>
        <w:rPr>
          <w:rFonts w:ascii="Arial" w:hAnsi="Arial" w:cs="Arial"/>
          <w:sz w:val="24"/>
          <w:szCs w:val="24"/>
        </w:rPr>
      </w:pPr>
    </w:p>
    <w:p w:rsidR="00786C66" w:rsidRPr="008E3D35" w:rsidRDefault="008C2E42">
      <w:pPr>
        <w:spacing w:line="480" w:lineRule="auto"/>
        <w:jc w:val="both"/>
        <w:rPr>
          <w:ins w:id="47" w:author="lraschid" w:date="2012-10-17T23:51:00Z"/>
          <w:rFonts w:ascii="Arial" w:hAnsi="Arial" w:cs="Arial"/>
          <w:sz w:val="24"/>
          <w:szCs w:val="24"/>
        </w:rPr>
        <w:pPrChange w:id="48" w:author="lraschid" w:date="2012-10-17T23:51:00Z">
          <w:pPr>
            <w:spacing w:line="480" w:lineRule="auto"/>
          </w:pPr>
        </w:pPrChange>
      </w:pPr>
      <w:r w:rsidRPr="008E3D35">
        <w:rPr>
          <w:rFonts w:ascii="Arial" w:hAnsi="Arial" w:cs="Arial"/>
          <w:sz w:val="24"/>
          <w:szCs w:val="24"/>
        </w:rPr>
        <w:t>A first step for developing an understanding of systemic risk is to be able to label and identify all of the component</w:t>
      </w:r>
      <w:ins w:id="49" w:author="lraschid" w:date="2012-10-17T23:48:00Z">
        <w:r w:rsidR="00786C66">
          <w:rPr>
            <w:rFonts w:ascii="Arial" w:hAnsi="Arial" w:cs="Arial"/>
            <w:sz w:val="24"/>
            <w:szCs w:val="24"/>
          </w:rPr>
          <w:t xml:space="preserve"> financial contracts, exposures and relationships</w:t>
        </w:r>
      </w:ins>
      <w:del w:id="50" w:author="lraschid" w:date="2012-10-17T23:48:00Z">
        <w:r w:rsidRPr="008E3D35" w:rsidDel="00786C66">
          <w:rPr>
            <w:rFonts w:ascii="Arial" w:hAnsi="Arial" w:cs="Arial"/>
            <w:sz w:val="24"/>
            <w:szCs w:val="24"/>
          </w:rPr>
          <w:delText>s</w:delText>
        </w:r>
      </w:del>
      <w:r w:rsidRPr="008E3D35">
        <w:rPr>
          <w:rFonts w:ascii="Arial" w:hAnsi="Arial" w:cs="Arial"/>
          <w:sz w:val="24"/>
          <w:szCs w:val="24"/>
        </w:rPr>
        <w:t xml:space="preserve"> of each major financial participant.  </w:t>
      </w:r>
      <w:r w:rsidR="009374A1" w:rsidRPr="008E3D35">
        <w:rPr>
          <w:rFonts w:ascii="Arial" w:hAnsi="Arial" w:cs="Arial"/>
          <w:sz w:val="24"/>
          <w:szCs w:val="24"/>
        </w:rPr>
        <w:t xml:space="preserve">The </w:t>
      </w:r>
      <w:del w:id="51" w:author="lraschid" w:date="2012-10-18T00:06:00Z">
        <w:r w:rsidR="009374A1" w:rsidRPr="008E3D35" w:rsidDel="00DC418E">
          <w:rPr>
            <w:rFonts w:ascii="Arial" w:hAnsi="Arial" w:cs="Arial"/>
            <w:sz w:val="24"/>
            <w:szCs w:val="24"/>
          </w:rPr>
          <w:delText xml:space="preserve">proposed </w:delText>
        </w:r>
      </w:del>
      <w:r w:rsidR="009374A1" w:rsidRPr="008E3D35">
        <w:rPr>
          <w:rFonts w:ascii="Arial" w:hAnsi="Arial" w:cs="Arial"/>
          <w:sz w:val="24"/>
          <w:szCs w:val="24"/>
        </w:rPr>
        <w:t>Legal Entity (LEI) Identifier</w:t>
      </w:r>
      <w:ins w:id="52" w:author="Louiqa Raschid" w:date="2012-10-21T21:15:00Z">
        <w:r w:rsidR="00454E68">
          <w:rPr>
            <w:rFonts w:ascii="Arial" w:hAnsi="Arial" w:cs="Arial"/>
            <w:sz w:val="24"/>
            <w:szCs w:val="24"/>
          </w:rPr>
          <w:t>,</w:t>
        </w:r>
      </w:ins>
      <w:r w:rsidR="009374A1" w:rsidRPr="008E3D35">
        <w:rPr>
          <w:rFonts w:ascii="Arial" w:hAnsi="Arial" w:cs="Arial"/>
          <w:sz w:val="24"/>
          <w:szCs w:val="24"/>
        </w:rPr>
        <w:t xml:space="preserve"> and it</w:t>
      </w:r>
      <w:ins w:id="53" w:author="lraschid" w:date="2012-10-17T23:58:00Z">
        <w:r w:rsidR="0022050E">
          <w:rPr>
            <w:rFonts w:ascii="Arial" w:hAnsi="Arial" w:cs="Arial"/>
            <w:sz w:val="24"/>
            <w:szCs w:val="24"/>
          </w:rPr>
          <w:t>s</w:t>
        </w:r>
      </w:ins>
      <w:del w:id="54" w:author="lraschid" w:date="2012-10-17T23:58:00Z">
        <w:r w:rsidR="009374A1" w:rsidRPr="008E3D35" w:rsidDel="0022050E">
          <w:rPr>
            <w:rFonts w:ascii="Arial" w:hAnsi="Arial" w:cs="Arial"/>
            <w:sz w:val="24"/>
            <w:szCs w:val="24"/>
          </w:rPr>
          <w:delText>’s</w:delText>
        </w:r>
      </w:del>
      <w:r w:rsidR="009374A1" w:rsidRPr="008E3D35">
        <w:rPr>
          <w:rFonts w:ascii="Arial" w:hAnsi="Arial" w:cs="Arial"/>
          <w:sz w:val="24"/>
          <w:szCs w:val="24"/>
        </w:rPr>
        <w:t xml:space="preserve"> precursor the CFTC Interim Complian</w:t>
      </w:r>
      <w:r w:rsidR="00F500EF" w:rsidRPr="008E3D35">
        <w:rPr>
          <w:rFonts w:ascii="Arial" w:hAnsi="Arial" w:cs="Arial"/>
          <w:sz w:val="24"/>
          <w:szCs w:val="24"/>
        </w:rPr>
        <w:t>t</w:t>
      </w:r>
      <w:r w:rsidR="009374A1" w:rsidRPr="008E3D35">
        <w:rPr>
          <w:rFonts w:ascii="Arial" w:hAnsi="Arial" w:cs="Arial"/>
          <w:sz w:val="24"/>
          <w:szCs w:val="24"/>
        </w:rPr>
        <w:t xml:space="preserve"> Identifier</w:t>
      </w:r>
      <w:ins w:id="55" w:author="lraschid" w:date="2012-10-17T23:51:00Z">
        <w:r w:rsidR="00786C66">
          <w:rPr>
            <w:rFonts w:ascii="Arial" w:hAnsi="Arial" w:cs="Arial"/>
            <w:sz w:val="24"/>
            <w:szCs w:val="24"/>
          </w:rPr>
          <w:t xml:space="preserve"> </w:t>
        </w:r>
      </w:ins>
      <w:r w:rsidR="009374A1" w:rsidRPr="008E3D35">
        <w:rPr>
          <w:rFonts w:ascii="Arial" w:hAnsi="Arial" w:cs="Arial"/>
          <w:sz w:val="24"/>
          <w:szCs w:val="24"/>
        </w:rPr>
        <w:t>(CICI)</w:t>
      </w:r>
      <w:ins w:id="56" w:author="Louiqa Raschid" w:date="2012-10-21T21:16:00Z">
        <w:r w:rsidR="00E266D7">
          <w:rPr>
            <w:rFonts w:ascii="Arial" w:hAnsi="Arial" w:cs="Arial"/>
            <w:sz w:val="24"/>
            <w:szCs w:val="24"/>
          </w:rPr>
          <w:t xml:space="preserve">, </w:t>
        </w:r>
      </w:ins>
      <w:del w:id="57" w:author="Louiqa Raschid" w:date="2012-10-21T21:15:00Z">
        <w:r w:rsidR="009374A1" w:rsidRPr="008E3D35" w:rsidDel="00454E68">
          <w:rPr>
            <w:rFonts w:ascii="Arial" w:hAnsi="Arial" w:cs="Arial"/>
            <w:sz w:val="24"/>
            <w:szCs w:val="24"/>
          </w:rPr>
          <w:delText xml:space="preserve"> </w:delText>
        </w:r>
      </w:del>
      <w:ins w:id="58" w:author="lraschid" w:date="2012-10-18T00:06:00Z">
        <w:del w:id="59" w:author="Louiqa Raschid" w:date="2012-10-21T22:23:00Z">
          <w:r w:rsidR="00DC418E" w:rsidDel="007D171F">
            <w:rPr>
              <w:rFonts w:ascii="Arial" w:hAnsi="Arial" w:cs="Arial"/>
              <w:sz w:val="24"/>
              <w:szCs w:val="24"/>
            </w:rPr>
            <w:delText>provide</w:delText>
          </w:r>
        </w:del>
      </w:ins>
      <w:ins w:id="60" w:author="Louiqa Raschid" w:date="2012-10-21T22:23:00Z">
        <w:r w:rsidR="007D171F">
          <w:rPr>
            <w:rFonts w:ascii="Arial" w:hAnsi="Arial" w:cs="Arial"/>
            <w:sz w:val="24"/>
            <w:szCs w:val="24"/>
          </w:rPr>
          <w:t>provides</w:t>
        </w:r>
      </w:ins>
      <w:ins w:id="61" w:author="lraschid" w:date="2012-10-18T00:06:00Z">
        <w:r w:rsidR="00DC418E">
          <w:rPr>
            <w:rFonts w:ascii="Arial" w:hAnsi="Arial" w:cs="Arial"/>
            <w:sz w:val="24"/>
            <w:szCs w:val="24"/>
          </w:rPr>
          <w:t xml:space="preserve"> a mechanism to label participants</w:t>
        </w:r>
      </w:ins>
      <w:ins w:id="62" w:author="lraschid" w:date="2012-10-17T23:50:00Z">
        <w:r w:rsidR="00786C66">
          <w:rPr>
            <w:rFonts w:ascii="Arial" w:hAnsi="Arial" w:cs="Arial"/>
            <w:sz w:val="24"/>
            <w:szCs w:val="24"/>
          </w:rPr>
          <w:t xml:space="preserve">. </w:t>
        </w:r>
      </w:ins>
      <w:ins w:id="63" w:author="lraschid" w:date="2012-10-17T23:52:00Z">
        <w:r w:rsidR="00786C66">
          <w:rPr>
            <w:rFonts w:ascii="Arial" w:hAnsi="Arial" w:cs="Arial"/>
            <w:sz w:val="24"/>
            <w:szCs w:val="24"/>
          </w:rPr>
          <w:t>Under the assumption of a successful rollout and adoption of the</w:t>
        </w:r>
      </w:ins>
      <w:ins w:id="64" w:author="lraschid" w:date="2012-10-17T23:50:00Z">
        <w:r w:rsidR="00786C66">
          <w:rPr>
            <w:rFonts w:ascii="Arial" w:hAnsi="Arial" w:cs="Arial"/>
            <w:sz w:val="24"/>
            <w:szCs w:val="24"/>
          </w:rPr>
          <w:t xml:space="preserve"> CICI and the LEI, our </w:t>
        </w:r>
      </w:ins>
      <w:ins w:id="65" w:author="lraschid" w:date="2012-10-17T23:52:00Z">
        <w:r w:rsidR="00786C66">
          <w:rPr>
            <w:rFonts w:ascii="Arial" w:hAnsi="Arial" w:cs="Arial"/>
            <w:sz w:val="24"/>
            <w:szCs w:val="24"/>
          </w:rPr>
          <w:t>research</w:t>
        </w:r>
      </w:ins>
      <w:ins w:id="66" w:author="lraschid" w:date="2012-10-17T23:51:00Z">
        <w:r w:rsidR="00786C66" w:rsidRPr="008E3D35">
          <w:rPr>
            <w:rFonts w:ascii="Arial" w:hAnsi="Arial" w:cs="Arial"/>
            <w:sz w:val="24"/>
            <w:szCs w:val="24"/>
          </w:rPr>
          <w:t xml:space="preserve"> has two </w:t>
        </w:r>
      </w:ins>
      <w:ins w:id="67" w:author="lraschid" w:date="2012-10-17T23:52:00Z">
        <w:r w:rsidR="00786C66">
          <w:rPr>
            <w:rFonts w:ascii="Arial" w:hAnsi="Arial" w:cs="Arial"/>
            <w:sz w:val="24"/>
            <w:szCs w:val="24"/>
          </w:rPr>
          <w:t xml:space="preserve">distinct, yet </w:t>
        </w:r>
      </w:ins>
      <w:ins w:id="68" w:author="lraschid" w:date="2012-10-17T23:51:00Z">
        <w:r w:rsidR="00786C66">
          <w:rPr>
            <w:rFonts w:ascii="Arial" w:hAnsi="Arial" w:cs="Arial"/>
            <w:sz w:val="24"/>
            <w:szCs w:val="24"/>
          </w:rPr>
          <w:t>interrelate</w:t>
        </w:r>
      </w:ins>
      <w:ins w:id="69" w:author="lraschid" w:date="2012-10-17T23:53:00Z">
        <w:r w:rsidR="00786C66">
          <w:rPr>
            <w:rFonts w:ascii="Arial" w:hAnsi="Arial" w:cs="Arial"/>
            <w:sz w:val="24"/>
            <w:szCs w:val="24"/>
          </w:rPr>
          <w:t xml:space="preserve">d objectives. Our first objective is to </w:t>
        </w:r>
        <w:r w:rsidR="0022050E">
          <w:rPr>
            <w:rFonts w:ascii="Arial" w:hAnsi="Arial" w:cs="Arial"/>
            <w:sz w:val="24"/>
            <w:szCs w:val="24"/>
          </w:rPr>
          <w:t>formalize the workflow</w:t>
        </w:r>
      </w:ins>
      <w:ins w:id="70" w:author="lraschid" w:date="2012-10-17T23:55:00Z">
        <w:r w:rsidR="0022050E">
          <w:rPr>
            <w:rFonts w:ascii="Arial" w:hAnsi="Arial" w:cs="Arial"/>
            <w:sz w:val="24"/>
            <w:szCs w:val="24"/>
          </w:rPr>
          <w:t xml:space="preserve"> around the reporting of trades and </w:t>
        </w:r>
      </w:ins>
      <w:ins w:id="71" w:author="Louiqa Raschid" w:date="2012-10-21T21:47:00Z">
        <w:r w:rsidR="00E266D7">
          <w:rPr>
            <w:rFonts w:ascii="Arial" w:hAnsi="Arial" w:cs="Arial"/>
            <w:sz w:val="24"/>
            <w:szCs w:val="24"/>
          </w:rPr>
          <w:t xml:space="preserve">additional </w:t>
        </w:r>
      </w:ins>
      <w:ins w:id="72" w:author="lraschid" w:date="2012-10-17T23:55:00Z">
        <w:r w:rsidR="0022050E">
          <w:rPr>
            <w:rFonts w:ascii="Arial" w:hAnsi="Arial" w:cs="Arial"/>
            <w:sz w:val="24"/>
            <w:szCs w:val="24"/>
          </w:rPr>
          <w:t xml:space="preserve">regulatory </w:t>
        </w:r>
      </w:ins>
      <w:ins w:id="73" w:author="lraschid" w:date="2012-10-17T23:56:00Z">
        <w:r w:rsidR="0022050E">
          <w:rPr>
            <w:rFonts w:ascii="Arial" w:hAnsi="Arial" w:cs="Arial"/>
            <w:sz w:val="24"/>
            <w:szCs w:val="24"/>
          </w:rPr>
          <w:t xml:space="preserve">reporting, </w:t>
        </w:r>
      </w:ins>
      <w:ins w:id="74" w:author="lraschid" w:date="2012-10-17T23:53:00Z">
        <w:r w:rsidR="0022050E">
          <w:rPr>
            <w:rFonts w:ascii="Arial" w:hAnsi="Arial" w:cs="Arial"/>
            <w:sz w:val="24"/>
            <w:szCs w:val="24"/>
          </w:rPr>
          <w:t>with respect to</w:t>
        </w:r>
      </w:ins>
      <w:ins w:id="75" w:author="lraschid" w:date="2012-10-17T23:54:00Z">
        <w:r w:rsidR="0022050E">
          <w:rPr>
            <w:rFonts w:ascii="Arial" w:hAnsi="Arial" w:cs="Arial"/>
            <w:sz w:val="24"/>
            <w:szCs w:val="24"/>
          </w:rPr>
          <w:t xml:space="preserve"> a class of financial contracts and/or market(s)</w:t>
        </w:r>
      </w:ins>
      <w:ins w:id="76" w:author="lraschid" w:date="2012-10-17T23:56:00Z">
        <w:r w:rsidR="0022050E">
          <w:rPr>
            <w:rFonts w:ascii="Arial" w:hAnsi="Arial" w:cs="Arial"/>
            <w:sz w:val="24"/>
            <w:szCs w:val="24"/>
          </w:rPr>
          <w:t>. We will</w:t>
        </w:r>
      </w:ins>
      <w:ins w:id="77" w:author="lraschid" w:date="2012-10-17T23:54:00Z">
        <w:r w:rsidR="0022050E">
          <w:rPr>
            <w:rFonts w:ascii="Arial" w:hAnsi="Arial" w:cs="Arial"/>
            <w:sz w:val="24"/>
            <w:szCs w:val="24"/>
          </w:rPr>
          <w:t xml:space="preserve"> identify </w:t>
        </w:r>
      </w:ins>
      <w:ins w:id="78" w:author="lraschid" w:date="2012-10-17T23:55:00Z">
        <w:r w:rsidR="0022050E">
          <w:rPr>
            <w:rFonts w:ascii="Arial" w:hAnsi="Arial" w:cs="Arial"/>
            <w:sz w:val="24"/>
            <w:szCs w:val="24"/>
          </w:rPr>
          <w:t>any data/</w:t>
        </w:r>
      </w:ins>
      <w:ins w:id="79" w:author="lraschid" w:date="2012-10-17T23:54:00Z">
        <w:r w:rsidR="0022050E">
          <w:rPr>
            <w:rFonts w:ascii="Arial" w:hAnsi="Arial" w:cs="Arial"/>
            <w:sz w:val="24"/>
            <w:szCs w:val="24"/>
          </w:rPr>
          <w:t xml:space="preserve">information gaps and </w:t>
        </w:r>
      </w:ins>
      <w:ins w:id="80" w:author="lraschid" w:date="2012-10-17T23:55:00Z">
        <w:r w:rsidR="0022050E">
          <w:rPr>
            <w:rFonts w:ascii="Arial" w:hAnsi="Arial" w:cs="Arial"/>
            <w:sz w:val="24"/>
            <w:szCs w:val="24"/>
          </w:rPr>
          <w:t xml:space="preserve">assess </w:t>
        </w:r>
      </w:ins>
      <w:ins w:id="81" w:author="lraschid" w:date="2012-10-17T23:56:00Z">
        <w:r w:rsidR="0022050E">
          <w:rPr>
            <w:rFonts w:ascii="Arial" w:hAnsi="Arial" w:cs="Arial"/>
            <w:sz w:val="24"/>
            <w:szCs w:val="24"/>
          </w:rPr>
          <w:t xml:space="preserve">the </w:t>
        </w:r>
      </w:ins>
      <w:ins w:id="82" w:author="lraschid" w:date="2012-10-17T23:55:00Z">
        <w:r w:rsidR="0022050E">
          <w:rPr>
            <w:rFonts w:ascii="Arial" w:hAnsi="Arial" w:cs="Arial"/>
            <w:sz w:val="24"/>
            <w:szCs w:val="24"/>
          </w:rPr>
          <w:t xml:space="preserve">quality of the information. </w:t>
        </w:r>
      </w:ins>
      <w:ins w:id="83" w:author="lraschid" w:date="2012-10-17T23:56:00Z">
        <w:r w:rsidR="0022050E">
          <w:rPr>
            <w:rFonts w:ascii="Arial" w:hAnsi="Arial" w:cs="Arial"/>
            <w:sz w:val="24"/>
            <w:szCs w:val="24"/>
          </w:rPr>
          <w:t>Our second objective is to enhance</w:t>
        </w:r>
      </w:ins>
      <w:ins w:id="84" w:author="lraschid" w:date="2012-10-17T23:59:00Z">
        <w:r w:rsidR="0022050E">
          <w:rPr>
            <w:rFonts w:ascii="Arial" w:hAnsi="Arial" w:cs="Arial"/>
            <w:sz w:val="24"/>
            <w:szCs w:val="24"/>
          </w:rPr>
          <w:t xml:space="preserve"> a seed dataset of contracts, LEIs and CICIs, with additional </w:t>
        </w:r>
      </w:ins>
      <w:ins w:id="85" w:author="lraschid" w:date="2012-10-18T00:00:00Z">
        <w:r w:rsidR="0022050E">
          <w:rPr>
            <w:rFonts w:ascii="Arial" w:hAnsi="Arial" w:cs="Arial"/>
            <w:sz w:val="24"/>
            <w:szCs w:val="24"/>
          </w:rPr>
          <w:t>information that is scraped/extracted from available public utilities and portals.</w:t>
        </w:r>
      </w:ins>
      <w:ins w:id="86" w:author="lraschid" w:date="2012-10-18T00:01:00Z">
        <w:r w:rsidR="0022050E">
          <w:rPr>
            <w:rFonts w:ascii="Arial" w:hAnsi="Arial" w:cs="Arial"/>
            <w:sz w:val="24"/>
            <w:szCs w:val="24"/>
          </w:rPr>
          <w:t xml:space="preserve"> We will develop the appropriate mechanisms for dataset enhancement and network and visual</w:t>
        </w:r>
      </w:ins>
      <w:ins w:id="87" w:author="lraschid" w:date="2012-10-17T23:51:00Z">
        <w:r w:rsidR="00786C66" w:rsidRPr="008E3D35">
          <w:rPr>
            <w:rFonts w:ascii="Arial" w:hAnsi="Arial" w:cs="Arial"/>
            <w:sz w:val="24"/>
            <w:szCs w:val="24"/>
          </w:rPr>
          <w:t xml:space="preserve"> analytics for identifying and investigating hidden networks that have the potential for flow of risks in a systemic crisis.</w:t>
        </w:r>
      </w:ins>
    </w:p>
    <w:p w:rsidR="00DC418E" w:rsidRDefault="0022050E">
      <w:pPr>
        <w:pStyle w:val="Heading1"/>
        <w:spacing w:before="0" w:line="480" w:lineRule="auto"/>
        <w:rPr>
          <w:ins w:id="88" w:author="lraschid" w:date="2012-10-18T00:07:00Z"/>
          <w:rFonts w:ascii="Arial" w:hAnsi="Arial" w:cs="Arial"/>
          <w:sz w:val="24"/>
          <w:szCs w:val="24"/>
        </w:rPr>
        <w:pPrChange w:id="89" w:author="lraschid" w:date="2012-10-18T00:11:00Z">
          <w:pPr>
            <w:spacing w:line="480" w:lineRule="auto"/>
          </w:pPr>
        </w:pPrChange>
      </w:pPr>
      <w:ins w:id="90" w:author="lraschid" w:date="2012-10-18T00:02:00Z">
        <w:r>
          <w:rPr>
            <w:rFonts w:ascii="Arial" w:hAnsi="Arial" w:cs="Arial"/>
            <w:sz w:val="24"/>
            <w:szCs w:val="24"/>
          </w:rPr>
          <w:t>Background on CICI and LEI</w:t>
        </w:r>
      </w:ins>
    </w:p>
    <w:p w:rsidR="008C2E42" w:rsidRPr="008E3D35" w:rsidRDefault="00DC418E">
      <w:pPr>
        <w:spacing w:after="0" w:line="480" w:lineRule="auto"/>
        <w:jc w:val="both"/>
        <w:rPr>
          <w:rFonts w:ascii="Arial" w:hAnsi="Arial" w:cs="Arial"/>
          <w:sz w:val="24"/>
          <w:szCs w:val="24"/>
        </w:rPr>
        <w:pPrChange w:id="91" w:author="lraschid" w:date="2012-10-18T00:11:00Z">
          <w:pPr>
            <w:spacing w:line="480" w:lineRule="auto"/>
          </w:pPr>
        </w:pPrChange>
      </w:pPr>
      <w:ins w:id="92" w:author="lraschid" w:date="2012-10-18T00:03:00Z">
        <w:r w:rsidRPr="008E3D35">
          <w:rPr>
            <w:rFonts w:ascii="Arial" w:hAnsi="Arial" w:cs="Arial"/>
            <w:sz w:val="24"/>
            <w:szCs w:val="24"/>
          </w:rPr>
          <w:t>The proposed Legal Entity (LEI) Identifier and it</w:t>
        </w:r>
        <w:r>
          <w:rPr>
            <w:rFonts w:ascii="Arial" w:hAnsi="Arial" w:cs="Arial"/>
            <w:sz w:val="24"/>
            <w:szCs w:val="24"/>
          </w:rPr>
          <w:t>s</w:t>
        </w:r>
        <w:r w:rsidRPr="008E3D35">
          <w:rPr>
            <w:rFonts w:ascii="Arial" w:hAnsi="Arial" w:cs="Arial"/>
            <w:sz w:val="24"/>
            <w:szCs w:val="24"/>
          </w:rPr>
          <w:t xml:space="preserve"> precursor</w:t>
        </w:r>
      </w:ins>
      <w:ins w:id="93" w:author="Louiqa Raschid" w:date="2012-10-21T21:47:00Z">
        <w:r w:rsidR="00E266D7">
          <w:rPr>
            <w:rFonts w:ascii="Arial" w:hAnsi="Arial" w:cs="Arial"/>
            <w:sz w:val="24"/>
            <w:szCs w:val="24"/>
          </w:rPr>
          <w:t>,</w:t>
        </w:r>
      </w:ins>
      <w:ins w:id="94" w:author="lraschid" w:date="2012-10-18T00:03:00Z">
        <w:r w:rsidRPr="008E3D35">
          <w:rPr>
            <w:rFonts w:ascii="Arial" w:hAnsi="Arial" w:cs="Arial"/>
            <w:sz w:val="24"/>
            <w:szCs w:val="24"/>
          </w:rPr>
          <w:t xml:space="preserve"> the CFTC Interim Compliant Identifier</w:t>
        </w:r>
        <w:r>
          <w:rPr>
            <w:rFonts w:ascii="Arial" w:hAnsi="Arial" w:cs="Arial"/>
            <w:sz w:val="24"/>
            <w:szCs w:val="24"/>
          </w:rPr>
          <w:t xml:space="preserve"> </w:t>
        </w:r>
        <w:r w:rsidRPr="008E3D35">
          <w:rPr>
            <w:rFonts w:ascii="Arial" w:hAnsi="Arial" w:cs="Arial"/>
            <w:sz w:val="24"/>
            <w:szCs w:val="24"/>
          </w:rPr>
          <w:t>(CICI)</w:t>
        </w:r>
      </w:ins>
      <w:ins w:id="95" w:author="Louiqa Raschid" w:date="2012-10-21T21:47:00Z">
        <w:r w:rsidR="00E266D7">
          <w:rPr>
            <w:rFonts w:ascii="Arial" w:hAnsi="Arial" w:cs="Arial"/>
            <w:sz w:val="24"/>
            <w:szCs w:val="24"/>
          </w:rPr>
          <w:t>,</w:t>
        </w:r>
      </w:ins>
      <w:ins w:id="96" w:author="lraschid" w:date="2012-10-18T00:03:00Z">
        <w:r w:rsidRPr="008E3D35">
          <w:rPr>
            <w:rFonts w:ascii="Arial" w:hAnsi="Arial" w:cs="Arial"/>
            <w:sz w:val="24"/>
            <w:szCs w:val="24"/>
          </w:rPr>
          <w:t xml:space="preserve"> </w:t>
        </w:r>
        <w:r>
          <w:rPr>
            <w:rFonts w:ascii="Arial" w:hAnsi="Arial" w:cs="Arial"/>
            <w:sz w:val="24"/>
            <w:szCs w:val="24"/>
          </w:rPr>
          <w:t>comprise an important first step in providing a standard to uniquely identify each participant and to (partially) capture relationships among participants.</w:t>
        </w:r>
      </w:ins>
      <w:ins w:id="97" w:author="lraschid" w:date="2012-10-18T00:07:00Z">
        <w:r>
          <w:rPr>
            <w:rFonts w:ascii="Arial" w:hAnsi="Arial" w:cs="Arial"/>
            <w:sz w:val="24"/>
            <w:szCs w:val="24"/>
          </w:rPr>
          <w:t xml:space="preserve"> </w:t>
        </w:r>
      </w:ins>
      <w:del w:id="98" w:author="lraschid" w:date="2012-10-18T00:07:00Z">
        <w:r w:rsidR="000663EB" w:rsidRPr="008E3D35" w:rsidDel="00DC418E">
          <w:rPr>
            <w:rFonts w:ascii="Arial" w:hAnsi="Arial" w:cs="Arial"/>
            <w:sz w:val="24"/>
            <w:szCs w:val="24"/>
          </w:rPr>
          <w:delText>partially accomplishes this by mandating that each legal entity have a standar</w:delText>
        </w:r>
        <w:r w:rsidR="007025DE" w:rsidRPr="008E3D35" w:rsidDel="00DC418E">
          <w:rPr>
            <w:rFonts w:ascii="Arial" w:hAnsi="Arial" w:cs="Arial"/>
            <w:sz w:val="24"/>
            <w:szCs w:val="24"/>
          </w:rPr>
          <w:delText>dized 20 digit identifier code</w:delText>
        </w:r>
        <w:r w:rsidR="000663EB" w:rsidRPr="008E3D35" w:rsidDel="00DC418E">
          <w:rPr>
            <w:rFonts w:ascii="Arial" w:hAnsi="Arial" w:cs="Arial"/>
            <w:sz w:val="24"/>
            <w:szCs w:val="24"/>
          </w:rPr>
          <w:delText xml:space="preserve">.  </w:delText>
        </w:r>
      </w:del>
      <w:r w:rsidR="00F500EF" w:rsidRPr="008E3D35">
        <w:rPr>
          <w:rFonts w:ascii="Arial" w:hAnsi="Arial" w:cs="Arial"/>
          <w:sz w:val="24"/>
          <w:szCs w:val="24"/>
        </w:rPr>
        <w:t xml:space="preserve">The </w:t>
      </w:r>
      <w:r w:rsidR="00F500EF" w:rsidRPr="008E3D35">
        <w:rPr>
          <w:rFonts w:ascii="Arial" w:hAnsi="Arial" w:cs="Arial"/>
          <w:sz w:val="24"/>
          <w:szCs w:val="24"/>
        </w:rPr>
        <w:lastRenderedPageBreak/>
        <w:t>CICI has been structured to satisfy ISO 17442</w:t>
      </w:r>
      <w:r w:rsidR="00E70EB4" w:rsidRPr="008E3D35">
        <w:rPr>
          <w:rStyle w:val="FootnoteReference"/>
          <w:rFonts w:ascii="Arial" w:hAnsi="Arial" w:cs="Arial"/>
          <w:sz w:val="24"/>
          <w:szCs w:val="24"/>
        </w:rPr>
        <w:footnoteReference w:id="3"/>
      </w:r>
      <w:r w:rsidR="00E70EB4" w:rsidRPr="008E3D35">
        <w:rPr>
          <w:rFonts w:ascii="Arial" w:hAnsi="Arial" w:cs="Arial"/>
          <w:sz w:val="24"/>
          <w:szCs w:val="24"/>
        </w:rPr>
        <w:t>.  The</w:t>
      </w:r>
      <w:r w:rsidR="007025DE" w:rsidRPr="008E3D35">
        <w:rPr>
          <w:rFonts w:ascii="Arial" w:hAnsi="Arial" w:cs="Arial"/>
          <w:sz w:val="24"/>
          <w:szCs w:val="24"/>
        </w:rPr>
        <w:t xml:space="preserve"> 20 digit</w:t>
      </w:r>
      <w:r w:rsidR="00E70EB4" w:rsidRPr="008E3D35">
        <w:rPr>
          <w:rFonts w:ascii="Arial" w:hAnsi="Arial" w:cs="Arial"/>
          <w:sz w:val="24"/>
          <w:szCs w:val="24"/>
        </w:rPr>
        <w:t xml:space="preserve"> LEI</w:t>
      </w:r>
      <w:r w:rsidR="007025DE" w:rsidRPr="008E3D35">
        <w:rPr>
          <w:rFonts w:ascii="Arial" w:hAnsi="Arial" w:cs="Arial"/>
          <w:sz w:val="24"/>
          <w:szCs w:val="24"/>
        </w:rPr>
        <w:t xml:space="preserve"> code</w:t>
      </w:r>
      <w:del w:id="99" w:author="Louiqa Raschid" w:date="2012-10-21T21:48:00Z">
        <w:r w:rsidR="00E70EB4" w:rsidRPr="008E3D35" w:rsidDel="00E266D7">
          <w:rPr>
            <w:rFonts w:ascii="Arial" w:hAnsi="Arial" w:cs="Arial"/>
            <w:sz w:val="24"/>
            <w:szCs w:val="24"/>
          </w:rPr>
          <w:delText>,</w:delText>
        </w:r>
      </w:del>
      <w:r w:rsidR="00E70EB4" w:rsidRPr="008E3D35">
        <w:rPr>
          <w:rFonts w:ascii="Arial" w:hAnsi="Arial" w:cs="Arial"/>
          <w:sz w:val="24"/>
          <w:szCs w:val="24"/>
        </w:rPr>
        <w:t xml:space="preserve"> </w:t>
      </w:r>
      <w:del w:id="100" w:author="lraschid" w:date="2012-10-18T00:07:00Z">
        <w:r w:rsidR="00E70EB4" w:rsidRPr="008E3D35" w:rsidDel="00DC418E">
          <w:rPr>
            <w:rFonts w:ascii="Arial" w:hAnsi="Arial" w:cs="Arial"/>
            <w:sz w:val="24"/>
            <w:szCs w:val="24"/>
          </w:rPr>
          <w:delText xml:space="preserve">when adopted, </w:delText>
        </w:r>
      </w:del>
      <w:r w:rsidR="00E70EB4" w:rsidRPr="008E3D35">
        <w:rPr>
          <w:rFonts w:ascii="Arial" w:hAnsi="Arial" w:cs="Arial"/>
          <w:sz w:val="24"/>
          <w:szCs w:val="24"/>
        </w:rPr>
        <w:t xml:space="preserve">is </w:t>
      </w:r>
      <w:r w:rsidR="007025DE" w:rsidRPr="008E3D35">
        <w:rPr>
          <w:rFonts w:ascii="Arial" w:hAnsi="Arial" w:cs="Arial"/>
          <w:sz w:val="24"/>
          <w:szCs w:val="24"/>
        </w:rPr>
        <w:t xml:space="preserve">expected to be identical to that of the </w:t>
      </w:r>
      <w:r w:rsidR="00E70EB4" w:rsidRPr="008E3D35">
        <w:rPr>
          <w:rFonts w:ascii="Arial" w:hAnsi="Arial" w:cs="Arial"/>
          <w:sz w:val="24"/>
          <w:szCs w:val="24"/>
        </w:rPr>
        <w:t xml:space="preserve">CICI for those </w:t>
      </w:r>
      <w:del w:id="101" w:author="Louiqa Raschid" w:date="2012-10-21T22:23:00Z">
        <w:r w:rsidR="00E70EB4" w:rsidRPr="008E3D35" w:rsidDel="007D171F">
          <w:rPr>
            <w:rFonts w:ascii="Arial" w:hAnsi="Arial" w:cs="Arial"/>
            <w:sz w:val="24"/>
            <w:szCs w:val="24"/>
          </w:rPr>
          <w:delText>firms which</w:delText>
        </w:r>
      </w:del>
      <w:ins w:id="102" w:author="Louiqa Raschid" w:date="2012-10-21T22:23:00Z">
        <w:r w:rsidR="007D171F" w:rsidRPr="008E3D35">
          <w:rPr>
            <w:rFonts w:ascii="Arial" w:hAnsi="Arial" w:cs="Arial"/>
            <w:sz w:val="24"/>
            <w:szCs w:val="24"/>
          </w:rPr>
          <w:t>firms, which</w:t>
        </w:r>
      </w:ins>
      <w:r w:rsidR="00E70EB4" w:rsidRPr="008E3D35">
        <w:rPr>
          <w:rFonts w:ascii="Arial" w:hAnsi="Arial" w:cs="Arial"/>
          <w:sz w:val="24"/>
          <w:szCs w:val="24"/>
        </w:rPr>
        <w:t xml:space="preserve"> received a CICI</w:t>
      </w:r>
      <w:r w:rsidR="007025DE" w:rsidRPr="008E3D35">
        <w:rPr>
          <w:rFonts w:ascii="Arial" w:hAnsi="Arial" w:cs="Arial"/>
          <w:sz w:val="24"/>
          <w:szCs w:val="24"/>
        </w:rPr>
        <w:t xml:space="preserve"> identifier</w:t>
      </w:r>
      <w:r w:rsidR="00E70EB4" w:rsidRPr="008E3D35">
        <w:rPr>
          <w:rFonts w:ascii="Arial" w:hAnsi="Arial" w:cs="Arial"/>
          <w:sz w:val="24"/>
          <w:szCs w:val="24"/>
        </w:rPr>
        <w:t xml:space="preserve">.  </w:t>
      </w:r>
    </w:p>
    <w:p w:rsidR="00E70EB4" w:rsidRPr="008E3D35" w:rsidRDefault="00A13016" w:rsidP="00AE4D2D">
      <w:pPr>
        <w:spacing w:line="480" w:lineRule="auto"/>
        <w:rPr>
          <w:rFonts w:ascii="Arial" w:hAnsi="Arial" w:cs="Arial"/>
          <w:sz w:val="24"/>
          <w:szCs w:val="24"/>
        </w:rPr>
      </w:pPr>
      <w:r w:rsidRPr="008E3D35">
        <w:rPr>
          <w:rFonts w:ascii="Arial" w:hAnsi="Arial" w:cs="Arial"/>
          <w:sz w:val="24"/>
          <w:szCs w:val="24"/>
        </w:rPr>
        <w:t>ISO 1744</w:t>
      </w:r>
      <w:r w:rsidR="003545D8" w:rsidRPr="008E3D35">
        <w:rPr>
          <w:rFonts w:ascii="Arial" w:hAnsi="Arial" w:cs="Arial"/>
          <w:sz w:val="24"/>
          <w:szCs w:val="24"/>
        </w:rPr>
        <w:t>2 specifies that the identifier code contains no embedded intelligence.  The ISO standard requires the applicant for the LEI to provide the following data attributes:</w:t>
      </w:r>
    </w:p>
    <w:p w:rsidR="003545D8" w:rsidRPr="008E3D35" w:rsidRDefault="003545D8" w:rsidP="00AE4D2D">
      <w:pPr>
        <w:pStyle w:val="ListParagraph"/>
        <w:numPr>
          <w:ilvl w:val="0"/>
          <w:numId w:val="2"/>
        </w:numPr>
        <w:autoSpaceDE w:val="0"/>
        <w:autoSpaceDN w:val="0"/>
        <w:adjustRightInd w:val="0"/>
        <w:spacing w:after="0" w:line="480" w:lineRule="auto"/>
        <w:ind w:right="0"/>
        <w:rPr>
          <w:rFonts w:ascii="Arial" w:hAnsi="Arial" w:cs="Arial"/>
          <w:sz w:val="24"/>
          <w:szCs w:val="24"/>
        </w:rPr>
      </w:pPr>
      <w:r w:rsidRPr="008E3D35">
        <w:rPr>
          <w:rFonts w:ascii="Arial" w:hAnsi="Arial" w:cs="Arial"/>
          <w:sz w:val="24"/>
          <w:szCs w:val="24"/>
        </w:rPr>
        <w:t>The official name of the legal entity as recorded in the business registry, or with the fund manager for</w:t>
      </w:r>
      <w:r w:rsidR="002B6FD7" w:rsidRPr="008E3D35">
        <w:rPr>
          <w:rFonts w:ascii="Arial" w:hAnsi="Arial" w:cs="Arial"/>
          <w:sz w:val="24"/>
          <w:szCs w:val="24"/>
        </w:rPr>
        <w:t xml:space="preserve"> </w:t>
      </w:r>
      <w:r w:rsidRPr="008E3D35">
        <w:rPr>
          <w:rFonts w:ascii="Arial" w:hAnsi="Arial" w:cs="Arial"/>
          <w:sz w:val="24"/>
          <w:szCs w:val="24"/>
        </w:rPr>
        <w:t>collective investment vehicles, or otherwise in the entity’s constituting documents. Where applicable, the</w:t>
      </w:r>
      <w:r w:rsidR="002B6FD7" w:rsidRPr="008E3D35">
        <w:rPr>
          <w:rFonts w:ascii="Arial" w:hAnsi="Arial" w:cs="Arial"/>
          <w:sz w:val="24"/>
          <w:szCs w:val="24"/>
        </w:rPr>
        <w:t xml:space="preserve"> </w:t>
      </w:r>
      <w:r w:rsidRPr="008E3D35">
        <w:rPr>
          <w:rFonts w:ascii="Arial" w:hAnsi="Arial" w:cs="Arial"/>
          <w:sz w:val="24"/>
          <w:szCs w:val="24"/>
        </w:rPr>
        <w:t>name of the business registry in which the entity was formed and the identifier of the entity in the business</w:t>
      </w:r>
      <w:r w:rsidR="002B6FD7" w:rsidRPr="008E3D35">
        <w:rPr>
          <w:rFonts w:ascii="Arial" w:hAnsi="Arial" w:cs="Arial"/>
          <w:sz w:val="24"/>
          <w:szCs w:val="24"/>
        </w:rPr>
        <w:t xml:space="preserve"> </w:t>
      </w:r>
      <w:r w:rsidRPr="008E3D35">
        <w:rPr>
          <w:rFonts w:ascii="Arial" w:hAnsi="Arial" w:cs="Arial"/>
          <w:sz w:val="24"/>
          <w:szCs w:val="24"/>
        </w:rPr>
        <w:t>registry should be recorded.</w:t>
      </w:r>
    </w:p>
    <w:p w:rsidR="003545D8" w:rsidRPr="008E3D35" w:rsidRDefault="003545D8" w:rsidP="00AE4D2D">
      <w:pPr>
        <w:pStyle w:val="ListParagraph"/>
        <w:numPr>
          <w:ilvl w:val="0"/>
          <w:numId w:val="2"/>
        </w:numPr>
        <w:autoSpaceDE w:val="0"/>
        <w:autoSpaceDN w:val="0"/>
        <w:adjustRightInd w:val="0"/>
        <w:spacing w:after="0" w:line="480" w:lineRule="auto"/>
        <w:ind w:right="0"/>
        <w:rPr>
          <w:rFonts w:ascii="Arial" w:hAnsi="Arial" w:cs="Arial"/>
          <w:sz w:val="24"/>
          <w:szCs w:val="24"/>
        </w:rPr>
      </w:pPr>
      <w:r w:rsidRPr="008E3D35">
        <w:rPr>
          <w:rFonts w:ascii="Arial" w:hAnsi="Arial" w:cs="Arial"/>
          <w:sz w:val="24"/>
          <w:szCs w:val="24"/>
        </w:rPr>
        <w:t>The address of the headquarters of the legal entity or the address of the fund manager.</w:t>
      </w:r>
    </w:p>
    <w:p w:rsidR="003545D8" w:rsidRPr="008E3D35" w:rsidRDefault="003545D8" w:rsidP="00AE4D2D">
      <w:pPr>
        <w:pStyle w:val="ListParagraph"/>
        <w:numPr>
          <w:ilvl w:val="0"/>
          <w:numId w:val="2"/>
        </w:numPr>
        <w:autoSpaceDE w:val="0"/>
        <w:autoSpaceDN w:val="0"/>
        <w:adjustRightInd w:val="0"/>
        <w:spacing w:after="0" w:line="480" w:lineRule="auto"/>
        <w:ind w:right="0"/>
        <w:rPr>
          <w:rFonts w:ascii="Arial" w:hAnsi="Arial" w:cs="Arial"/>
          <w:i/>
          <w:iCs/>
          <w:sz w:val="24"/>
          <w:szCs w:val="24"/>
        </w:rPr>
      </w:pPr>
      <w:r w:rsidRPr="008E3D35">
        <w:rPr>
          <w:rFonts w:ascii="Arial" w:hAnsi="Arial" w:cs="Arial"/>
          <w:sz w:val="24"/>
          <w:szCs w:val="24"/>
        </w:rPr>
        <w:t>The address and the country of legal formation as represented in ISO 3166</w:t>
      </w:r>
      <w:r w:rsidRPr="008E3D35">
        <w:rPr>
          <w:rFonts w:ascii="Arial" w:hAnsi="Arial" w:cs="Arial"/>
          <w:i/>
          <w:iCs/>
          <w:sz w:val="24"/>
          <w:szCs w:val="24"/>
        </w:rPr>
        <w:t>.</w:t>
      </w:r>
    </w:p>
    <w:p w:rsidR="003545D8" w:rsidRPr="008E3D35" w:rsidRDefault="003545D8" w:rsidP="00AE4D2D">
      <w:pPr>
        <w:pStyle w:val="ListParagraph"/>
        <w:numPr>
          <w:ilvl w:val="0"/>
          <w:numId w:val="2"/>
        </w:numPr>
        <w:autoSpaceDE w:val="0"/>
        <w:autoSpaceDN w:val="0"/>
        <w:adjustRightInd w:val="0"/>
        <w:spacing w:after="0" w:line="480" w:lineRule="auto"/>
        <w:ind w:right="0"/>
        <w:rPr>
          <w:rFonts w:ascii="Arial" w:hAnsi="Arial" w:cs="Arial"/>
          <w:sz w:val="24"/>
          <w:szCs w:val="24"/>
        </w:rPr>
      </w:pPr>
      <w:r w:rsidRPr="008E3D35">
        <w:rPr>
          <w:rFonts w:ascii="Arial" w:hAnsi="Arial" w:cs="Arial"/>
          <w:sz w:val="24"/>
          <w:szCs w:val="24"/>
        </w:rPr>
        <w:t>The date of the first LEI assignment.</w:t>
      </w:r>
    </w:p>
    <w:p w:rsidR="003545D8" w:rsidRPr="008E3D35" w:rsidRDefault="003545D8" w:rsidP="00AE4D2D">
      <w:pPr>
        <w:pStyle w:val="ListParagraph"/>
        <w:numPr>
          <w:ilvl w:val="0"/>
          <w:numId w:val="2"/>
        </w:numPr>
        <w:autoSpaceDE w:val="0"/>
        <w:autoSpaceDN w:val="0"/>
        <w:adjustRightInd w:val="0"/>
        <w:spacing w:after="0" w:line="480" w:lineRule="auto"/>
        <w:ind w:right="0"/>
        <w:rPr>
          <w:rFonts w:ascii="Arial" w:hAnsi="Arial" w:cs="Arial"/>
          <w:sz w:val="24"/>
          <w:szCs w:val="24"/>
        </w:rPr>
      </w:pPr>
      <w:r w:rsidRPr="008E3D35">
        <w:rPr>
          <w:rFonts w:ascii="Arial" w:hAnsi="Arial" w:cs="Arial"/>
          <w:sz w:val="24"/>
          <w:szCs w:val="24"/>
        </w:rPr>
        <w:t>The date of last update of the LEI set of information.</w:t>
      </w:r>
    </w:p>
    <w:p w:rsidR="003545D8" w:rsidRPr="008E3D35" w:rsidRDefault="003545D8" w:rsidP="007025DE">
      <w:pPr>
        <w:pStyle w:val="ListParagraph"/>
        <w:numPr>
          <w:ilvl w:val="0"/>
          <w:numId w:val="2"/>
        </w:numPr>
        <w:autoSpaceDE w:val="0"/>
        <w:autoSpaceDN w:val="0"/>
        <w:adjustRightInd w:val="0"/>
        <w:spacing w:after="0" w:line="480" w:lineRule="auto"/>
        <w:ind w:right="0"/>
        <w:jc w:val="both"/>
        <w:rPr>
          <w:rFonts w:ascii="Arial" w:hAnsi="Arial" w:cs="Arial"/>
          <w:sz w:val="24"/>
          <w:szCs w:val="24"/>
        </w:rPr>
      </w:pPr>
      <w:r w:rsidRPr="008E3D35">
        <w:rPr>
          <w:rFonts w:ascii="Arial" w:hAnsi="Arial" w:cs="Arial"/>
          <w:sz w:val="24"/>
          <w:szCs w:val="24"/>
        </w:rPr>
        <w:t>The date of expiry and reason for expiry, if applicable. For entiti</w:t>
      </w:r>
      <w:r w:rsidR="002B6FD7" w:rsidRPr="008E3D35">
        <w:rPr>
          <w:rFonts w:ascii="Arial" w:hAnsi="Arial" w:cs="Arial"/>
          <w:sz w:val="24"/>
          <w:szCs w:val="24"/>
        </w:rPr>
        <w:t>es with a date of expiry, reason f</w:t>
      </w:r>
      <w:r w:rsidRPr="008E3D35">
        <w:rPr>
          <w:rFonts w:ascii="Arial" w:hAnsi="Arial" w:cs="Arial"/>
          <w:sz w:val="24"/>
          <w:szCs w:val="24"/>
        </w:rPr>
        <w:t>or the</w:t>
      </w:r>
      <w:r w:rsidR="002B6FD7" w:rsidRPr="008E3D35">
        <w:rPr>
          <w:rFonts w:ascii="Arial" w:hAnsi="Arial" w:cs="Arial"/>
          <w:sz w:val="24"/>
          <w:szCs w:val="24"/>
        </w:rPr>
        <w:t xml:space="preserve"> </w:t>
      </w:r>
      <w:r w:rsidRPr="008E3D35">
        <w:rPr>
          <w:rFonts w:ascii="Arial" w:hAnsi="Arial" w:cs="Arial"/>
          <w:sz w:val="24"/>
          <w:szCs w:val="24"/>
        </w:rPr>
        <w:t>expiry should be recorded and, if applicable, the LEI of the entity or entities that acquired the expired entity.</w:t>
      </w:r>
    </w:p>
    <w:p w:rsidR="00F348F1" w:rsidRPr="008E3D35" w:rsidDel="00F0245C" w:rsidRDefault="00F348F1" w:rsidP="00AE4D2D">
      <w:pPr>
        <w:spacing w:line="480" w:lineRule="auto"/>
        <w:jc w:val="center"/>
        <w:rPr>
          <w:del w:id="103" w:author="Louiqa Raschid" w:date="2012-10-21T21:50:00Z"/>
          <w:rFonts w:ascii="Arial" w:hAnsi="Arial" w:cs="Arial"/>
          <w:sz w:val="24"/>
          <w:szCs w:val="24"/>
        </w:rPr>
      </w:pPr>
    </w:p>
    <w:p w:rsidR="002B6FD7" w:rsidRPr="008E3D35" w:rsidDel="00E266D7" w:rsidRDefault="00F348F1" w:rsidP="00AE4D2D">
      <w:pPr>
        <w:spacing w:line="480" w:lineRule="auto"/>
        <w:jc w:val="both"/>
        <w:rPr>
          <w:rFonts w:ascii="Arial" w:hAnsi="Arial" w:cs="Arial"/>
          <w:sz w:val="24"/>
          <w:szCs w:val="24"/>
        </w:rPr>
      </w:pPr>
      <w:moveFromRangeStart w:id="104" w:author="Louiqa Raschid" w:date="2012-10-21T21:48:00Z" w:name="move212475464"/>
      <w:moveFrom w:id="105" w:author="Louiqa Raschid" w:date="2012-10-21T21:48:00Z">
        <w:r w:rsidRPr="008E3D35" w:rsidDel="00E266D7">
          <w:rPr>
            <w:rFonts w:ascii="Arial" w:hAnsi="Arial" w:cs="Arial"/>
            <w:sz w:val="24"/>
            <w:szCs w:val="24"/>
          </w:rPr>
          <w:t xml:space="preserve">The CICI (and successor LEI) information set is quite thin, but potentially of great value.  </w:t>
        </w:r>
        <w:r w:rsidR="007025DE" w:rsidRPr="008E3D35" w:rsidDel="00E266D7">
          <w:rPr>
            <w:rFonts w:ascii="Arial" w:hAnsi="Arial" w:cs="Arial"/>
            <w:sz w:val="24"/>
            <w:szCs w:val="24"/>
          </w:rPr>
          <w:t xml:space="preserve">It enables the linking of data sets by providing an unambiguous identifier (name) for a legal entity.  </w:t>
        </w:r>
        <w:r w:rsidRPr="008E3D35" w:rsidDel="00E266D7">
          <w:rPr>
            <w:rFonts w:ascii="Arial" w:hAnsi="Arial" w:cs="Arial"/>
            <w:sz w:val="24"/>
            <w:szCs w:val="24"/>
          </w:rPr>
          <w:t xml:space="preserve">In the proposed research program, we will investigate the benefits and limitation of the CICI and ancillary data and analytics utilizing the CICI and LEI </w:t>
        </w:r>
        <w:r w:rsidR="007025DE" w:rsidRPr="008E3D35" w:rsidDel="00E266D7">
          <w:rPr>
            <w:rFonts w:ascii="Arial" w:hAnsi="Arial" w:cs="Arial"/>
            <w:sz w:val="24"/>
            <w:szCs w:val="24"/>
          </w:rPr>
          <w:t xml:space="preserve">codes </w:t>
        </w:r>
        <w:r w:rsidRPr="008E3D35" w:rsidDel="00E266D7">
          <w:rPr>
            <w:rFonts w:ascii="Arial" w:hAnsi="Arial" w:cs="Arial"/>
            <w:sz w:val="24"/>
            <w:szCs w:val="24"/>
          </w:rPr>
          <w:lastRenderedPageBreak/>
          <w:t>that would significantly enhance firm risk management and regulator</w:t>
        </w:r>
        <w:r w:rsidR="001E3ED9" w:rsidRPr="008E3D35" w:rsidDel="00E266D7">
          <w:rPr>
            <w:rFonts w:ascii="Arial" w:hAnsi="Arial" w:cs="Arial"/>
            <w:sz w:val="24"/>
            <w:szCs w:val="24"/>
          </w:rPr>
          <w:t xml:space="preserve">y </w:t>
        </w:r>
        <w:r w:rsidRPr="008E3D35" w:rsidDel="00E266D7">
          <w:rPr>
            <w:rFonts w:ascii="Arial" w:hAnsi="Arial" w:cs="Arial"/>
            <w:sz w:val="24"/>
            <w:szCs w:val="24"/>
          </w:rPr>
          <w:t xml:space="preserve">oversight of the financial markets.  </w:t>
        </w:r>
        <w:r w:rsidR="00182042" w:rsidRPr="008E3D35" w:rsidDel="00E266D7">
          <w:rPr>
            <w:rFonts w:ascii="Arial" w:hAnsi="Arial" w:cs="Arial"/>
            <w:sz w:val="24"/>
            <w:szCs w:val="24"/>
          </w:rPr>
          <w:t>We intend and expect that this project will, additionally, generate several topics for further academic research.</w:t>
        </w:r>
      </w:moveFrom>
    </w:p>
    <w:moveFromRangeEnd w:id="104"/>
    <w:p w:rsidR="00182042" w:rsidRPr="008E3D35" w:rsidDel="00F0245C" w:rsidRDefault="00182042">
      <w:pPr>
        <w:spacing w:line="480" w:lineRule="auto"/>
        <w:jc w:val="both"/>
        <w:rPr>
          <w:del w:id="106" w:author="Louiqa Raschid" w:date="2012-10-21T21:50:00Z"/>
          <w:rFonts w:ascii="Arial" w:hAnsi="Arial" w:cs="Arial"/>
          <w:sz w:val="24"/>
          <w:szCs w:val="24"/>
        </w:rPr>
        <w:pPrChange w:id="107" w:author="lraschid" w:date="2012-10-18T00:08:00Z">
          <w:pPr>
            <w:spacing w:line="480" w:lineRule="auto"/>
          </w:pPr>
        </w:pPrChange>
      </w:pPr>
    </w:p>
    <w:p w:rsidR="00182042" w:rsidRPr="008E3D35" w:rsidRDefault="00182042" w:rsidP="00AE4D2D">
      <w:pPr>
        <w:spacing w:line="480" w:lineRule="auto"/>
        <w:rPr>
          <w:rFonts w:ascii="Arial" w:hAnsi="Arial" w:cs="Arial"/>
          <w:sz w:val="24"/>
          <w:szCs w:val="24"/>
        </w:rPr>
      </w:pPr>
      <w:r w:rsidRPr="008E3D35">
        <w:rPr>
          <w:rFonts w:ascii="Arial" w:hAnsi="Arial" w:cs="Arial"/>
          <w:sz w:val="24"/>
          <w:szCs w:val="24"/>
        </w:rPr>
        <w:t>The CICI</w:t>
      </w:r>
      <w:r w:rsidR="001E3ED9" w:rsidRPr="008E3D35">
        <w:rPr>
          <w:rFonts w:ascii="Arial" w:hAnsi="Arial" w:cs="Arial"/>
          <w:sz w:val="24"/>
          <w:szCs w:val="24"/>
        </w:rPr>
        <w:t xml:space="preserve"> </w:t>
      </w:r>
      <w:r w:rsidR="00996C6C" w:rsidRPr="008E3D35">
        <w:rPr>
          <w:rFonts w:ascii="Arial" w:hAnsi="Arial" w:cs="Arial"/>
          <w:sz w:val="24"/>
          <w:szCs w:val="24"/>
        </w:rPr>
        <w:t xml:space="preserve">program </w:t>
      </w:r>
      <w:r w:rsidR="009A42F8">
        <w:rPr>
          <w:rFonts w:ascii="Arial" w:hAnsi="Arial" w:cs="Arial"/>
          <w:sz w:val="24"/>
          <w:szCs w:val="24"/>
        </w:rPr>
        <w:t xml:space="preserve">has an </w:t>
      </w:r>
      <w:r w:rsidR="001E3ED9" w:rsidRPr="008E3D35">
        <w:rPr>
          <w:rFonts w:ascii="Arial" w:hAnsi="Arial" w:cs="Arial"/>
          <w:sz w:val="24"/>
          <w:szCs w:val="24"/>
        </w:rPr>
        <w:t>identifier</w:t>
      </w:r>
      <w:r w:rsidRPr="008E3D35">
        <w:rPr>
          <w:rFonts w:ascii="Arial" w:hAnsi="Arial" w:cs="Arial"/>
          <w:sz w:val="24"/>
          <w:szCs w:val="24"/>
        </w:rPr>
        <w:t xml:space="preserve">, while structured to be identical to the </w:t>
      </w:r>
      <w:r w:rsidR="001E3ED9" w:rsidRPr="008E3D35">
        <w:rPr>
          <w:rFonts w:ascii="Arial" w:hAnsi="Arial" w:cs="Arial"/>
          <w:sz w:val="24"/>
          <w:szCs w:val="24"/>
        </w:rPr>
        <w:t xml:space="preserve">future </w:t>
      </w:r>
      <w:r w:rsidRPr="008E3D35">
        <w:rPr>
          <w:rFonts w:ascii="Arial" w:hAnsi="Arial" w:cs="Arial"/>
          <w:sz w:val="24"/>
          <w:szCs w:val="24"/>
        </w:rPr>
        <w:t>LEI</w:t>
      </w:r>
      <w:r w:rsidR="001E3ED9" w:rsidRPr="008E3D35">
        <w:rPr>
          <w:rFonts w:ascii="Arial" w:hAnsi="Arial" w:cs="Arial"/>
          <w:sz w:val="24"/>
          <w:szCs w:val="24"/>
        </w:rPr>
        <w:t xml:space="preserve"> identifier</w:t>
      </w:r>
      <w:r w:rsidRPr="008E3D35">
        <w:rPr>
          <w:rFonts w:ascii="Arial" w:hAnsi="Arial" w:cs="Arial"/>
          <w:sz w:val="24"/>
          <w:szCs w:val="24"/>
        </w:rPr>
        <w:t>, is not identical to th</w:t>
      </w:r>
      <w:r w:rsidR="009A42F8">
        <w:rPr>
          <w:rFonts w:ascii="Arial" w:hAnsi="Arial" w:cs="Arial"/>
          <w:sz w:val="24"/>
          <w:szCs w:val="24"/>
        </w:rPr>
        <w:t>at</w:t>
      </w:r>
      <w:r w:rsidRPr="008E3D35">
        <w:rPr>
          <w:rFonts w:ascii="Arial" w:hAnsi="Arial" w:cs="Arial"/>
          <w:sz w:val="24"/>
          <w:szCs w:val="24"/>
        </w:rPr>
        <w:t xml:space="preserve"> proposed </w:t>
      </w:r>
      <w:r w:rsidR="009A42F8">
        <w:rPr>
          <w:rFonts w:ascii="Arial" w:hAnsi="Arial" w:cs="Arial"/>
          <w:sz w:val="24"/>
          <w:szCs w:val="24"/>
        </w:rPr>
        <w:t xml:space="preserve">in the </w:t>
      </w:r>
      <w:r w:rsidRPr="008E3D35">
        <w:rPr>
          <w:rFonts w:ascii="Arial" w:hAnsi="Arial" w:cs="Arial"/>
          <w:sz w:val="24"/>
          <w:szCs w:val="24"/>
        </w:rPr>
        <w:t>LEI</w:t>
      </w:r>
      <w:r w:rsidR="00996C6C" w:rsidRPr="008E3D35">
        <w:rPr>
          <w:rFonts w:ascii="Arial" w:hAnsi="Arial" w:cs="Arial"/>
          <w:sz w:val="24"/>
          <w:szCs w:val="24"/>
        </w:rPr>
        <w:t xml:space="preserve"> program</w:t>
      </w:r>
      <w:r w:rsidRPr="008E3D35">
        <w:rPr>
          <w:rFonts w:ascii="Arial" w:hAnsi="Arial" w:cs="Arial"/>
          <w:sz w:val="24"/>
          <w:szCs w:val="24"/>
        </w:rPr>
        <w:t xml:space="preserve">.  </w:t>
      </w:r>
      <w:r w:rsidR="00E9766E" w:rsidRPr="008E3D35">
        <w:rPr>
          <w:rFonts w:ascii="Arial" w:hAnsi="Arial" w:cs="Arial"/>
          <w:sz w:val="24"/>
          <w:szCs w:val="24"/>
        </w:rPr>
        <w:t xml:space="preserve">The primary differences are expected to be </w:t>
      </w:r>
      <w:r w:rsidR="000818DA" w:rsidRPr="008E3D35">
        <w:rPr>
          <w:rFonts w:ascii="Arial" w:hAnsi="Arial" w:cs="Arial"/>
          <w:sz w:val="24"/>
          <w:szCs w:val="24"/>
        </w:rPr>
        <w:t xml:space="preserve">in the scope of coverage and </w:t>
      </w:r>
      <w:r w:rsidR="00E9766E" w:rsidRPr="008E3D35">
        <w:rPr>
          <w:rFonts w:ascii="Arial" w:hAnsi="Arial" w:cs="Arial"/>
          <w:sz w:val="24"/>
          <w:szCs w:val="24"/>
        </w:rPr>
        <w:t>the required utilizatio</w:t>
      </w:r>
      <w:r w:rsidR="000818DA" w:rsidRPr="008E3D35">
        <w:rPr>
          <w:rFonts w:ascii="Arial" w:hAnsi="Arial" w:cs="Arial"/>
          <w:sz w:val="24"/>
          <w:szCs w:val="24"/>
        </w:rPr>
        <w:t>n of the Identifier</w:t>
      </w:r>
      <w:r w:rsidR="00E9766E" w:rsidRPr="008E3D35">
        <w:rPr>
          <w:rFonts w:ascii="Arial" w:hAnsi="Arial" w:cs="Arial"/>
          <w:sz w:val="24"/>
          <w:szCs w:val="24"/>
        </w:rPr>
        <w:t xml:space="preserve"> in contracts and reports.  </w:t>
      </w:r>
      <w:r w:rsidR="000818DA" w:rsidRPr="008E3D35">
        <w:rPr>
          <w:rFonts w:ascii="Arial" w:hAnsi="Arial" w:cs="Arial"/>
          <w:sz w:val="24"/>
          <w:szCs w:val="24"/>
        </w:rPr>
        <w:t xml:space="preserve">The CICI </w:t>
      </w:r>
      <w:r w:rsidR="001E3ED9" w:rsidRPr="008E3D35">
        <w:rPr>
          <w:rFonts w:ascii="Arial" w:hAnsi="Arial" w:cs="Arial"/>
          <w:sz w:val="24"/>
          <w:szCs w:val="24"/>
        </w:rPr>
        <w:t xml:space="preserve">only </w:t>
      </w:r>
      <w:r w:rsidR="000818DA" w:rsidRPr="008E3D35">
        <w:rPr>
          <w:rFonts w:ascii="Arial" w:hAnsi="Arial" w:cs="Arial"/>
          <w:sz w:val="24"/>
          <w:szCs w:val="24"/>
        </w:rPr>
        <w:t>will be required for all counterparties engaged in a transaction under the auspices of the CFTC.  According to the ISO document the LEI will be available for:</w:t>
      </w:r>
    </w:p>
    <w:p w:rsidR="000818DA" w:rsidRPr="008E3D35" w:rsidRDefault="000818DA" w:rsidP="00AE4D2D">
      <w:pPr>
        <w:pStyle w:val="ListParagraph"/>
        <w:numPr>
          <w:ilvl w:val="0"/>
          <w:numId w:val="2"/>
        </w:numPr>
        <w:autoSpaceDE w:val="0"/>
        <w:autoSpaceDN w:val="0"/>
        <w:adjustRightInd w:val="0"/>
        <w:spacing w:after="0" w:line="480" w:lineRule="auto"/>
        <w:ind w:right="0"/>
        <w:rPr>
          <w:rFonts w:ascii="Arial" w:hAnsi="Arial" w:cs="Arial"/>
          <w:sz w:val="24"/>
          <w:szCs w:val="24"/>
        </w:rPr>
      </w:pPr>
      <w:r w:rsidRPr="008E3D35">
        <w:rPr>
          <w:rFonts w:ascii="Arial" w:hAnsi="Arial" w:cs="Arial"/>
          <w:sz w:val="24"/>
          <w:szCs w:val="24"/>
        </w:rPr>
        <w:t>all financial intermediaries;</w:t>
      </w:r>
    </w:p>
    <w:p w:rsidR="000818DA" w:rsidRPr="008E3D35" w:rsidRDefault="000818DA" w:rsidP="00AE4D2D">
      <w:pPr>
        <w:pStyle w:val="ListParagraph"/>
        <w:numPr>
          <w:ilvl w:val="0"/>
          <w:numId w:val="2"/>
        </w:numPr>
        <w:autoSpaceDE w:val="0"/>
        <w:autoSpaceDN w:val="0"/>
        <w:adjustRightInd w:val="0"/>
        <w:spacing w:after="0" w:line="480" w:lineRule="auto"/>
        <w:ind w:right="0"/>
        <w:rPr>
          <w:rFonts w:ascii="Arial" w:hAnsi="Arial" w:cs="Arial"/>
          <w:sz w:val="24"/>
          <w:szCs w:val="24"/>
        </w:rPr>
      </w:pPr>
      <w:r w:rsidRPr="008E3D35">
        <w:rPr>
          <w:rFonts w:ascii="Arial" w:hAnsi="Arial" w:cs="Arial"/>
          <w:sz w:val="24"/>
          <w:szCs w:val="24"/>
        </w:rPr>
        <w:t>banks and finance companies;</w:t>
      </w:r>
    </w:p>
    <w:p w:rsidR="000818DA" w:rsidRPr="008E3D35" w:rsidRDefault="000818DA" w:rsidP="00AE4D2D">
      <w:pPr>
        <w:pStyle w:val="ListParagraph"/>
        <w:numPr>
          <w:ilvl w:val="0"/>
          <w:numId w:val="2"/>
        </w:numPr>
        <w:autoSpaceDE w:val="0"/>
        <w:autoSpaceDN w:val="0"/>
        <w:adjustRightInd w:val="0"/>
        <w:spacing w:after="0" w:line="480" w:lineRule="auto"/>
        <w:ind w:right="0"/>
        <w:rPr>
          <w:rFonts w:ascii="Arial" w:hAnsi="Arial" w:cs="Arial"/>
          <w:sz w:val="24"/>
          <w:szCs w:val="24"/>
        </w:rPr>
      </w:pPr>
      <w:r w:rsidRPr="008E3D35">
        <w:rPr>
          <w:rFonts w:ascii="Arial" w:hAnsi="Arial" w:cs="Arial"/>
          <w:sz w:val="24"/>
          <w:szCs w:val="24"/>
        </w:rPr>
        <w:t>all entities that issue equity, debt or other securities for other capital structures;</w:t>
      </w:r>
    </w:p>
    <w:p w:rsidR="000818DA" w:rsidRPr="008E3D35" w:rsidRDefault="000818DA" w:rsidP="00AE4D2D">
      <w:pPr>
        <w:pStyle w:val="ListParagraph"/>
        <w:numPr>
          <w:ilvl w:val="0"/>
          <w:numId w:val="2"/>
        </w:numPr>
        <w:autoSpaceDE w:val="0"/>
        <w:autoSpaceDN w:val="0"/>
        <w:adjustRightInd w:val="0"/>
        <w:spacing w:after="0" w:line="480" w:lineRule="auto"/>
        <w:ind w:right="0"/>
        <w:rPr>
          <w:rFonts w:ascii="Arial" w:hAnsi="Arial" w:cs="Arial"/>
          <w:sz w:val="24"/>
          <w:szCs w:val="24"/>
        </w:rPr>
      </w:pPr>
      <w:r w:rsidRPr="008E3D35">
        <w:rPr>
          <w:rFonts w:ascii="Arial" w:hAnsi="Arial" w:cs="Arial"/>
          <w:sz w:val="24"/>
          <w:szCs w:val="24"/>
        </w:rPr>
        <w:t>all entities listed on an exchange;</w:t>
      </w:r>
    </w:p>
    <w:p w:rsidR="000818DA" w:rsidRPr="008E3D35" w:rsidRDefault="000818DA" w:rsidP="00AE4D2D">
      <w:pPr>
        <w:pStyle w:val="ListParagraph"/>
        <w:numPr>
          <w:ilvl w:val="0"/>
          <w:numId w:val="2"/>
        </w:numPr>
        <w:autoSpaceDE w:val="0"/>
        <w:autoSpaceDN w:val="0"/>
        <w:adjustRightInd w:val="0"/>
        <w:spacing w:after="0" w:line="480" w:lineRule="auto"/>
        <w:ind w:right="0"/>
        <w:rPr>
          <w:rFonts w:ascii="Arial" w:hAnsi="Arial" w:cs="Arial"/>
          <w:sz w:val="24"/>
          <w:szCs w:val="24"/>
        </w:rPr>
      </w:pPr>
      <w:r w:rsidRPr="008E3D35">
        <w:rPr>
          <w:rFonts w:ascii="Arial" w:hAnsi="Arial" w:cs="Arial"/>
          <w:sz w:val="24"/>
          <w:szCs w:val="24"/>
        </w:rPr>
        <w:t>all entities that trade stock or debt, investment vehicles, including mutual funds, pension funds and alternative</w:t>
      </w:r>
    </w:p>
    <w:p w:rsidR="000818DA" w:rsidRPr="008E3D35" w:rsidRDefault="000818DA" w:rsidP="00AE4D2D">
      <w:pPr>
        <w:pStyle w:val="ListParagraph"/>
        <w:numPr>
          <w:ilvl w:val="0"/>
          <w:numId w:val="4"/>
        </w:numPr>
        <w:autoSpaceDE w:val="0"/>
        <w:autoSpaceDN w:val="0"/>
        <w:adjustRightInd w:val="0"/>
        <w:spacing w:after="0" w:line="480" w:lineRule="auto"/>
        <w:ind w:right="0"/>
        <w:rPr>
          <w:rFonts w:ascii="Arial" w:hAnsi="Arial" w:cs="Arial"/>
          <w:sz w:val="24"/>
          <w:szCs w:val="24"/>
        </w:rPr>
      </w:pPr>
      <w:r w:rsidRPr="008E3D35">
        <w:rPr>
          <w:rFonts w:ascii="Arial" w:hAnsi="Arial" w:cs="Arial"/>
          <w:sz w:val="24"/>
          <w:szCs w:val="24"/>
        </w:rPr>
        <w:t>investment vehicles constituted as corporate entities or collective investment agreements (including umbrella funds</w:t>
      </w:r>
    </w:p>
    <w:p w:rsidR="000818DA" w:rsidRPr="008E3D35" w:rsidRDefault="000818DA" w:rsidP="00AE4D2D">
      <w:pPr>
        <w:pStyle w:val="ListParagraph"/>
        <w:numPr>
          <w:ilvl w:val="0"/>
          <w:numId w:val="4"/>
        </w:numPr>
        <w:autoSpaceDE w:val="0"/>
        <w:autoSpaceDN w:val="0"/>
        <w:adjustRightInd w:val="0"/>
        <w:spacing w:after="0" w:line="480" w:lineRule="auto"/>
        <w:ind w:right="0"/>
        <w:rPr>
          <w:rFonts w:ascii="Arial" w:hAnsi="Arial" w:cs="Arial"/>
          <w:sz w:val="24"/>
          <w:szCs w:val="24"/>
        </w:rPr>
      </w:pPr>
      <w:r w:rsidRPr="008E3D35">
        <w:rPr>
          <w:rFonts w:ascii="Arial" w:hAnsi="Arial" w:cs="Arial"/>
          <w:sz w:val="24"/>
          <w:szCs w:val="24"/>
        </w:rPr>
        <w:t>as well as funds under an umbrella structure, hedge funds, private equity funds, etc.);</w:t>
      </w:r>
    </w:p>
    <w:p w:rsidR="000818DA" w:rsidRPr="008E3D35" w:rsidRDefault="000818DA" w:rsidP="00AE4D2D">
      <w:pPr>
        <w:pStyle w:val="ListParagraph"/>
        <w:numPr>
          <w:ilvl w:val="0"/>
          <w:numId w:val="4"/>
        </w:numPr>
        <w:autoSpaceDE w:val="0"/>
        <w:autoSpaceDN w:val="0"/>
        <w:adjustRightInd w:val="0"/>
        <w:spacing w:after="0" w:line="480" w:lineRule="auto"/>
        <w:ind w:right="0"/>
        <w:rPr>
          <w:rFonts w:ascii="Arial" w:hAnsi="Arial" w:cs="Arial"/>
          <w:sz w:val="24"/>
          <w:szCs w:val="24"/>
        </w:rPr>
      </w:pPr>
      <w:r w:rsidRPr="008E3D35">
        <w:rPr>
          <w:rFonts w:ascii="Arial" w:hAnsi="Arial" w:cs="Arial"/>
          <w:sz w:val="24"/>
          <w:szCs w:val="24"/>
        </w:rPr>
        <w:t xml:space="preserve">all entities under the purview of a financial regulator and their affiliates, subsidiaries and holding </w:t>
      </w:r>
      <w:r w:rsidR="00996C6C" w:rsidRPr="008E3D35">
        <w:rPr>
          <w:rFonts w:ascii="Arial" w:hAnsi="Arial" w:cs="Arial"/>
          <w:sz w:val="24"/>
          <w:szCs w:val="24"/>
        </w:rPr>
        <w:t>companies; counterparties</w:t>
      </w:r>
      <w:r w:rsidRPr="008E3D35">
        <w:rPr>
          <w:rFonts w:ascii="Arial" w:hAnsi="Arial" w:cs="Arial"/>
          <w:sz w:val="24"/>
          <w:szCs w:val="24"/>
        </w:rPr>
        <w:t xml:space="preserve"> to financial transactions</w:t>
      </w:r>
    </w:p>
    <w:p w:rsidR="000818DA" w:rsidRPr="008E3D35" w:rsidDel="00DC418E" w:rsidRDefault="00513580">
      <w:pPr>
        <w:spacing w:line="480" w:lineRule="auto"/>
        <w:jc w:val="both"/>
        <w:rPr>
          <w:del w:id="108" w:author="lraschid" w:date="2012-10-18T00:08:00Z"/>
          <w:rFonts w:ascii="Arial" w:hAnsi="Arial" w:cs="Arial"/>
          <w:sz w:val="24"/>
          <w:szCs w:val="24"/>
        </w:rPr>
        <w:pPrChange w:id="109" w:author="lraschid" w:date="2012-10-18T00:08:00Z">
          <w:pPr>
            <w:spacing w:line="480" w:lineRule="auto"/>
          </w:pPr>
        </w:pPrChange>
      </w:pPr>
      <w:r w:rsidRPr="008E3D35">
        <w:rPr>
          <w:rFonts w:ascii="Arial" w:hAnsi="Arial" w:cs="Arial"/>
          <w:sz w:val="24"/>
          <w:szCs w:val="24"/>
        </w:rPr>
        <w:lastRenderedPageBreak/>
        <w:t>The CICI coverage is expected to be a large but not complete subset of the LEI</w:t>
      </w:r>
      <w:ins w:id="110" w:author="lraschid" w:date="2012-10-18T00:08:00Z">
        <w:r w:rsidR="00DC418E">
          <w:rPr>
            <w:rFonts w:ascii="Arial" w:hAnsi="Arial" w:cs="Arial"/>
            <w:sz w:val="24"/>
            <w:szCs w:val="24"/>
          </w:rPr>
          <w:t xml:space="preserve"> </w:t>
        </w:r>
      </w:ins>
      <w:del w:id="111" w:author="lraschid" w:date="2012-10-18T00:08:00Z">
        <w:r w:rsidRPr="008E3D35" w:rsidDel="00DC418E">
          <w:rPr>
            <w:rFonts w:ascii="Arial" w:hAnsi="Arial" w:cs="Arial"/>
            <w:sz w:val="24"/>
            <w:szCs w:val="24"/>
          </w:rPr>
          <w:delText xml:space="preserve"> </w:delText>
        </w:r>
      </w:del>
      <w:r w:rsidRPr="008E3D35">
        <w:rPr>
          <w:rFonts w:ascii="Arial" w:hAnsi="Arial" w:cs="Arial"/>
          <w:sz w:val="24"/>
          <w:szCs w:val="24"/>
        </w:rPr>
        <w:t xml:space="preserve">coverage.  A borrower in a corporate loan contract that does not engage in swap transactions may not be required to obtain a CICI but would be required to obtain the LEI.  </w:t>
      </w:r>
    </w:p>
    <w:p w:rsidR="00513580" w:rsidRPr="008E3D35" w:rsidRDefault="00513580">
      <w:pPr>
        <w:spacing w:line="480" w:lineRule="auto"/>
        <w:jc w:val="both"/>
        <w:rPr>
          <w:rFonts w:ascii="Arial" w:hAnsi="Arial" w:cs="Arial"/>
          <w:sz w:val="24"/>
          <w:szCs w:val="24"/>
        </w:rPr>
        <w:pPrChange w:id="112" w:author="lraschid" w:date="2012-10-18T00:08:00Z">
          <w:pPr>
            <w:spacing w:line="480" w:lineRule="auto"/>
          </w:pPr>
        </w:pPrChange>
      </w:pPr>
      <w:r w:rsidRPr="008E3D35">
        <w:rPr>
          <w:rFonts w:ascii="Arial" w:hAnsi="Arial" w:cs="Arial"/>
          <w:sz w:val="24"/>
          <w:szCs w:val="24"/>
        </w:rPr>
        <w:t xml:space="preserve">According to CFTC, the CICI will be used to identify counterparties in transactions under the auspice of the CFTC.  </w:t>
      </w:r>
      <w:r w:rsidR="00996C6C" w:rsidRPr="008E3D35">
        <w:rPr>
          <w:rFonts w:ascii="Arial" w:hAnsi="Arial" w:cs="Arial"/>
          <w:sz w:val="24"/>
          <w:szCs w:val="24"/>
        </w:rPr>
        <w:t>Details regarding the utilization of the CICI identifier other than for identifying counterparties in contracts identified in CFTC regulations are</w:t>
      </w:r>
      <w:r w:rsidR="001E3ED9" w:rsidRPr="008E3D35">
        <w:rPr>
          <w:rFonts w:ascii="Arial" w:hAnsi="Arial" w:cs="Arial"/>
          <w:sz w:val="24"/>
          <w:szCs w:val="24"/>
        </w:rPr>
        <w:t xml:space="preserve"> not clear.  </w:t>
      </w:r>
      <w:r w:rsidRPr="008E3D35">
        <w:rPr>
          <w:rFonts w:ascii="Arial" w:hAnsi="Arial" w:cs="Arial"/>
          <w:sz w:val="24"/>
          <w:szCs w:val="24"/>
        </w:rPr>
        <w:t xml:space="preserve">It is not clear if the CICI will be used to identify entities referred to such transactions, but not parties to the transaction (reference entity in a credit default swap).  </w:t>
      </w:r>
    </w:p>
    <w:p w:rsidR="00996C6C" w:rsidRPr="008E3D35" w:rsidDel="00DC418E" w:rsidRDefault="00996C6C">
      <w:pPr>
        <w:rPr>
          <w:del w:id="113" w:author="lraschid" w:date="2012-10-18T00:09:00Z"/>
          <w:rFonts w:ascii="Arial" w:hAnsi="Arial" w:cs="Arial"/>
          <w:sz w:val="24"/>
          <w:szCs w:val="24"/>
        </w:rPr>
      </w:pPr>
      <w:del w:id="114" w:author="lraschid" w:date="2012-10-18T00:09:00Z">
        <w:r w:rsidRPr="008E3D35" w:rsidDel="00DC418E">
          <w:rPr>
            <w:rFonts w:ascii="Arial" w:hAnsi="Arial" w:cs="Arial"/>
            <w:sz w:val="24"/>
            <w:szCs w:val="24"/>
          </w:rPr>
          <w:br w:type="page"/>
        </w:r>
      </w:del>
    </w:p>
    <w:p w:rsidR="002B6FD7" w:rsidRPr="008E3D35" w:rsidDel="00DC418E" w:rsidRDefault="002B6FD7">
      <w:pPr>
        <w:spacing w:after="0" w:line="480" w:lineRule="auto"/>
        <w:jc w:val="both"/>
        <w:rPr>
          <w:del w:id="115" w:author="lraschid" w:date="2012-10-18T00:12:00Z"/>
          <w:rFonts w:ascii="Arial" w:hAnsi="Arial" w:cs="Arial"/>
          <w:sz w:val="24"/>
          <w:szCs w:val="24"/>
        </w:rPr>
        <w:pPrChange w:id="116" w:author="lraschid" w:date="2012-10-18T00:11:00Z">
          <w:pPr>
            <w:spacing w:line="480" w:lineRule="auto"/>
          </w:pPr>
        </w:pPrChange>
      </w:pPr>
    </w:p>
    <w:p w:rsidR="002B6FD7" w:rsidRPr="008E3D35" w:rsidRDefault="001A2899">
      <w:pPr>
        <w:pStyle w:val="Heading1"/>
        <w:spacing w:before="0" w:line="480" w:lineRule="auto"/>
        <w:jc w:val="both"/>
        <w:rPr>
          <w:rFonts w:ascii="Arial" w:hAnsi="Arial" w:cs="Arial"/>
          <w:sz w:val="24"/>
          <w:szCs w:val="24"/>
        </w:rPr>
        <w:pPrChange w:id="117" w:author="lraschid" w:date="2012-10-18T00:11:00Z">
          <w:pPr>
            <w:pStyle w:val="Heading1"/>
          </w:pPr>
        </w:pPrChange>
      </w:pPr>
      <w:r w:rsidRPr="008E3D35">
        <w:rPr>
          <w:rFonts w:ascii="Arial" w:hAnsi="Arial" w:cs="Arial"/>
          <w:sz w:val="24"/>
          <w:szCs w:val="24"/>
        </w:rPr>
        <w:t>Research Proposal</w:t>
      </w:r>
    </w:p>
    <w:p w:rsidR="00DC418E" w:rsidRPr="008E3D35" w:rsidRDefault="00DC418E">
      <w:pPr>
        <w:spacing w:after="0" w:line="480" w:lineRule="auto"/>
        <w:jc w:val="both"/>
        <w:rPr>
          <w:ins w:id="118" w:author="lraschid" w:date="2012-10-18T00:09:00Z"/>
          <w:rFonts w:ascii="Arial" w:hAnsi="Arial" w:cs="Arial"/>
          <w:sz w:val="24"/>
          <w:szCs w:val="24"/>
        </w:rPr>
        <w:pPrChange w:id="119" w:author="lraschid" w:date="2012-10-18T00:11:00Z">
          <w:pPr>
            <w:spacing w:line="480" w:lineRule="auto"/>
            <w:jc w:val="both"/>
          </w:pPr>
        </w:pPrChange>
      </w:pPr>
      <w:ins w:id="120" w:author="lraschid" w:date="2012-10-18T00:09:00Z">
        <w:r>
          <w:rPr>
            <w:rFonts w:ascii="Arial" w:hAnsi="Arial" w:cs="Arial"/>
            <w:sz w:val="24"/>
            <w:szCs w:val="24"/>
          </w:rPr>
          <w:t xml:space="preserve">Our first objective is to formalize the workflow around the reporting of trades and </w:t>
        </w:r>
      </w:ins>
      <w:ins w:id="121" w:author="Louiqa Raschid" w:date="2012-10-21T21:50:00Z">
        <w:r w:rsidR="00F0245C">
          <w:rPr>
            <w:rFonts w:ascii="Arial" w:hAnsi="Arial" w:cs="Arial"/>
            <w:sz w:val="24"/>
            <w:szCs w:val="24"/>
          </w:rPr>
          <w:t xml:space="preserve">additional </w:t>
        </w:r>
      </w:ins>
      <w:ins w:id="122" w:author="lraschid" w:date="2012-10-18T00:09:00Z">
        <w:r>
          <w:rPr>
            <w:rFonts w:ascii="Arial" w:hAnsi="Arial" w:cs="Arial"/>
            <w:sz w:val="24"/>
            <w:szCs w:val="24"/>
          </w:rPr>
          <w:t>regulatory reporting, with respect to a class of financial contracts and/or market(s). We will identify any data/information gaps and assess the quality of the information. Our second objective is to enhance a seed dataset of contracts, LEIs and CICIs, with additional information that is scraped/extracted from available public utilities and portals. We will develop the appropriate mechanisms for dataset enhancement and network and visual</w:t>
        </w:r>
        <w:r w:rsidRPr="008E3D35">
          <w:rPr>
            <w:rFonts w:ascii="Arial" w:hAnsi="Arial" w:cs="Arial"/>
            <w:sz w:val="24"/>
            <w:szCs w:val="24"/>
          </w:rPr>
          <w:t xml:space="preserve"> analytics for identifying and investigating hidden networks that have the potential for flow of risks in a systemic crisis.</w:t>
        </w:r>
      </w:ins>
    </w:p>
    <w:p w:rsidR="00996C6C" w:rsidRPr="008E3D35" w:rsidDel="00DC418E" w:rsidRDefault="00A459A4">
      <w:pPr>
        <w:spacing w:after="0" w:line="480" w:lineRule="auto"/>
        <w:jc w:val="both"/>
        <w:rPr>
          <w:del w:id="123" w:author="lraschid" w:date="2012-10-18T00:12:00Z"/>
          <w:rFonts w:ascii="Arial" w:hAnsi="Arial" w:cs="Arial"/>
          <w:sz w:val="24"/>
          <w:szCs w:val="24"/>
        </w:rPr>
        <w:pPrChange w:id="124" w:author="lraschid" w:date="2012-10-18T00:11:00Z">
          <w:pPr>
            <w:spacing w:line="480" w:lineRule="auto"/>
          </w:pPr>
        </w:pPrChange>
      </w:pPr>
      <w:ins w:id="125" w:author="lraschid" w:date="2012-10-18T00:23:00Z">
        <w:r>
          <w:rPr>
            <w:rFonts w:ascii="Arial" w:hAnsi="Arial" w:cs="Arial"/>
            <w:sz w:val="24"/>
            <w:szCs w:val="24"/>
          </w:rPr>
          <w:t xml:space="preserve">Task: </w:t>
        </w:r>
      </w:ins>
    </w:p>
    <w:p w:rsidR="00C246AD" w:rsidRPr="008E3D35" w:rsidDel="00DC418E" w:rsidRDefault="00C246AD">
      <w:pPr>
        <w:spacing w:after="0" w:line="480" w:lineRule="auto"/>
        <w:jc w:val="both"/>
        <w:rPr>
          <w:del w:id="126" w:author="lraschid" w:date="2012-10-18T00:09:00Z"/>
          <w:rFonts w:ascii="Arial" w:hAnsi="Arial" w:cs="Arial"/>
          <w:sz w:val="24"/>
          <w:szCs w:val="24"/>
        </w:rPr>
        <w:pPrChange w:id="127" w:author="lraschid" w:date="2012-10-18T00:11:00Z">
          <w:pPr>
            <w:spacing w:line="480" w:lineRule="auto"/>
          </w:pPr>
        </w:pPrChange>
      </w:pPr>
      <w:del w:id="128" w:author="lraschid" w:date="2012-10-18T00:09:00Z">
        <w:r w:rsidRPr="008E3D35" w:rsidDel="00DC418E">
          <w:rPr>
            <w:rFonts w:ascii="Arial" w:hAnsi="Arial" w:cs="Arial"/>
            <w:sz w:val="24"/>
            <w:szCs w:val="24"/>
          </w:rPr>
          <w:delText>The project has two interrelated components: implementation and use of CICI for trade processing and mandatory reporting and utilization of CICI, desirable ancillary data and analytics for identifying and investigating hidden networks that have the potential for flow of risks in a systemic crisis.</w:delText>
        </w:r>
      </w:del>
    </w:p>
    <w:p w:rsidR="002124E4" w:rsidRPr="008E3D35" w:rsidRDefault="002124E4">
      <w:pPr>
        <w:pStyle w:val="Heading1"/>
        <w:spacing w:before="0" w:line="480" w:lineRule="auto"/>
        <w:jc w:val="both"/>
        <w:rPr>
          <w:rFonts w:ascii="Arial" w:hAnsi="Arial" w:cs="Arial"/>
          <w:sz w:val="24"/>
          <w:szCs w:val="24"/>
        </w:rPr>
        <w:pPrChange w:id="129" w:author="lraschid" w:date="2012-10-18T00:23:00Z">
          <w:pPr>
            <w:pStyle w:val="Heading1"/>
            <w:spacing w:line="480" w:lineRule="auto"/>
          </w:pPr>
        </w:pPrChange>
      </w:pPr>
      <w:del w:id="130" w:author="lraschid" w:date="2012-10-18T00:23:00Z">
        <w:r w:rsidRPr="008E3D35" w:rsidDel="00A459A4">
          <w:rPr>
            <w:rFonts w:ascii="Arial" w:hAnsi="Arial" w:cs="Arial"/>
            <w:sz w:val="24"/>
            <w:szCs w:val="24"/>
          </w:rPr>
          <w:delText>Implementation and utilization</w:delText>
        </w:r>
      </w:del>
      <w:ins w:id="131" w:author="lraschid" w:date="2012-10-18T00:23:00Z">
        <w:r w:rsidR="00A459A4">
          <w:rPr>
            <w:rFonts w:ascii="Arial" w:hAnsi="Arial" w:cs="Arial"/>
            <w:sz w:val="24"/>
            <w:szCs w:val="24"/>
          </w:rPr>
          <w:t xml:space="preserve">Workflow and Quality </w:t>
        </w:r>
        <w:del w:id="132" w:author="Louiqa Raschid" w:date="2012-10-21T22:23:00Z">
          <w:r w:rsidR="00A459A4" w:rsidDel="007D171F">
            <w:rPr>
              <w:rFonts w:ascii="Arial" w:hAnsi="Arial" w:cs="Arial"/>
              <w:sz w:val="24"/>
              <w:szCs w:val="24"/>
            </w:rPr>
            <w:delText xml:space="preserve">Assessment </w:delText>
          </w:r>
        </w:del>
      </w:ins>
      <w:del w:id="133" w:author="Louiqa Raschid" w:date="2012-10-21T22:23:00Z">
        <w:r w:rsidRPr="008E3D35" w:rsidDel="007D171F">
          <w:rPr>
            <w:rFonts w:ascii="Arial" w:hAnsi="Arial" w:cs="Arial"/>
            <w:sz w:val="24"/>
            <w:szCs w:val="24"/>
          </w:rPr>
          <w:delText xml:space="preserve"> of</w:delText>
        </w:r>
      </w:del>
      <w:ins w:id="134" w:author="Louiqa Raschid" w:date="2012-10-21T22:23:00Z">
        <w:r w:rsidR="007D171F">
          <w:rPr>
            <w:rFonts w:ascii="Arial" w:hAnsi="Arial" w:cs="Arial"/>
            <w:sz w:val="24"/>
            <w:szCs w:val="24"/>
          </w:rPr>
          <w:t xml:space="preserve">Assessment </w:t>
        </w:r>
        <w:r w:rsidR="007D171F" w:rsidRPr="008E3D35">
          <w:rPr>
            <w:rFonts w:ascii="Arial" w:hAnsi="Arial" w:cs="Arial"/>
            <w:sz w:val="24"/>
            <w:szCs w:val="24"/>
          </w:rPr>
          <w:t>of</w:t>
        </w:r>
      </w:ins>
      <w:r w:rsidRPr="008E3D35">
        <w:rPr>
          <w:rFonts w:ascii="Arial" w:hAnsi="Arial" w:cs="Arial"/>
          <w:sz w:val="24"/>
          <w:szCs w:val="24"/>
        </w:rPr>
        <w:t xml:space="preserve"> </w:t>
      </w:r>
      <w:del w:id="135" w:author="lraschid" w:date="2012-10-18T00:23:00Z">
        <w:r w:rsidRPr="008E3D35" w:rsidDel="00A459A4">
          <w:rPr>
            <w:rFonts w:ascii="Arial" w:hAnsi="Arial" w:cs="Arial"/>
            <w:sz w:val="24"/>
            <w:szCs w:val="24"/>
          </w:rPr>
          <w:delText>CICI for</w:delText>
        </w:r>
      </w:del>
      <w:r w:rsidRPr="008E3D35">
        <w:rPr>
          <w:rFonts w:ascii="Arial" w:hAnsi="Arial" w:cs="Arial"/>
          <w:sz w:val="24"/>
          <w:szCs w:val="24"/>
        </w:rPr>
        <w:t xml:space="preserve"> </w:t>
      </w:r>
      <w:ins w:id="136" w:author="lraschid" w:date="2012-10-18T00:23:00Z">
        <w:r w:rsidR="00A459A4">
          <w:rPr>
            <w:rFonts w:ascii="Arial" w:hAnsi="Arial" w:cs="Arial"/>
            <w:sz w:val="24"/>
            <w:szCs w:val="24"/>
          </w:rPr>
          <w:t>T</w:t>
        </w:r>
      </w:ins>
      <w:del w:id="137" w:author="lraschid" w:date="2012-10-18T00:23:00Z">
        <w:r w:rsidRPr="008E3D35" w:rsidDel="00A459A4">
          <w:rPr>
            <w:rFonts w:ascii="Arial" w:hAnsi="Arial" w:cs="Arial"/>
            <w:sz w:val="24"/>
            <w:szCs w:val="24"/>
          </w:rPr>
          <w:delText>t</w:delText>
        </w:r>
      </w:del>
      <w:r w:rsidRPr="008E3D35">
        <w:rPr>
          <w:rFonts w:ascii="Arial" w:hAnsi="Arial" w:cs="Arial"/>
          <w:sz w:val="24"/>
          <w:szCs w:val="24"/>
        </w:rPr>
        <w:t xml:space="preserve">rade </w:t>
      </w:r>
      <w:ins w:id="138" w:author="lraschid" w:date="2012-10-18T00:24:00Z">
        <w:r w:rsidR="00A459A4">
          <w:rPr>
            <w:rFonts w:ascii="Arial" w:hAnsi="Arial" w:cs="Arial"/>
            <w:sz w:val="24"/>
            <w:szCs w:val="24"/>
          </w:rPr>
          <w:t>P</w:t>
        </w:r>
      </w:ins>
      <w:del w:id="139" w:author="lraschid" w:date="2012-10-18T00:24:00Z">
        <w:r w:rsidRPr="008E3D35" w:rsidDel="00A459A4">
          <w:rPr>
            <w:rFonts w:ascii="Arial" w:hAnsi="Arial" w:cs="Arial"/>
            <w:sz w:val="24"/>
            <w:szCs w:val="24"/>
          </w:rPr>
          <w:delText>p</w:delText>
        </w:r>
      </w:del>
      <w:r w:rsidRPr="008E3D35">
        <w:rPr>
          <w:rFonts w:ascii="Arial" w:hAnsi="Arial" w:cs="Arial"/>
          <w:sz w:val="24"/>
          <w:szCs w:val="24"/>
        </w:rPr>
        <w:t xml:space="preserve">rocessing and </w:t>
      </w:r>
      <w:ins w:id="140" w:author="lraschid" w:date="2012-10-18T00:24:00Z">
        <w:r w:rsidR="00A459A4">
          <w:rPr>
            <w:rFonts w:ascii="Arial" w:hAnsi="Arial" w:cs="Arial"/>
            <w:sz w:val="24"/>
            <w:szCs w:val="24"/>
          </w:rPr>
          <w:t>Regulatory R</w:t>
        </w:r>
      </w:ins>
      <w:del w:id="141" w:author="lraschid" w:date="2012-10-18T00:24:00Z">
        <w:r w:rsidRPr="008E3D35" w:rsidDel="00A459A4">
          <w:rPr>
            <w:rFonts w:ascii="Arial" w:hAnsi="Arial" w:cs="Arial"/>
            <w:sz w:val="24"/>
            <w:szCs w:val="24"/>
          </w:rPr>
          <w:delText>r</w:delText>
        </w:r>
      </w:del>
      <w:r w:rsidRPr="008E3D35">
        <w:rPr>
          <w:rFonts w:ascii="Arial" w:hAnsi="Arial" w:cs="Arial"/>
          <w:sz w:val="24"/>
          <w:szCs w:val="24"/>
        </w:rPr>
        <w:t>eporting</w:t>
      </w:r>
      <w:ins w:id="142" w:author="lraschid" w:date="2012-10-18T00:24:00Z">
        <w:r w:rsidR="00A459A4">
          <w:rPr>
            <w:rFonts w:ascii="Arial" w:hAnsi="Arial" w:cs="Arial"/>
            <w:sz w:val="24"/>
            <w:szCs w:val="24"/>
          </w:rPr>
          <w:t xml:space="preserve"> Using CICIs and LEIs</w:t>
        </w:r>
      </w:ins>
    </w:p>
    <w:p w:rsidR="00F0245C" w:rsidRDefault="002124E4">
      <w:pPr>
        <w:spacing w:after="0" w:line="480" w:lineRule="auto"/>
        <w:jc w:val="both"/>
        <w:rPr>
          <w:ins w:id="143" w:author="Louiqa Raschid" w:date="2012-10-21T21:53:00Z"/>
          <w:rFonts w:ascii="Arial" w:hAnsi="Arial" w:cs="Arial"/>
          <w:sz w:val="24"/>
          <w:szCs w:val="24"/>
        </w:rPr>
        <w:pPrChange w:id="144" w:author="lraschid" w:date="2012-10-18T00:11:00Z">
          <w:pPr>
            <w:spacing w:line="480" w:lineRule="auto"/>
          </w:pPr>
        </w:pPrChange>
      </w:pPr>
      <w:r w:rsidRPr="008E3D35">
        <w:rPr>
          <w:rFonts w:ascii="Arial" w:hAnsi="Arial" w:cs="Arial"/>
          <w:sz w:val="24"/>
          <w:szCs w:val="24"/>
        </w:rPr>
        <w:t>New regulations emanating fro</w:t>
      </w:r>
      <w:r w:rsidR="00537BB1" w:rsidRPr="008E3D35">
        <w:rPr>
          <w:rFonts w:ascii="Arial" w:hAnsi="Arial" w:cs="Arial"/>
          <w:sz w:val="24"/>
          <w:szCs w:val="24"/>
        </w:rPr>
        <w:t xml:space="preserve">m Dodd-Frank legislation will require the reporting of swaps and other contracts under the supervision of the CFTC to be reported utilizing the CICI to identify the counterparties.  </w:t>
      </w:r>
      <w:ins w:id="145" w:author="Louiqa Raschid" w:date="2012-10-21T21:51:00Z">
        <w:r w:rsidR="00F0245C">
          <w:rPr>
            <w:rFonts w:ascii="Arial" w:hAnsi="Arial" w:cs="Arial"/>
            <w:sz w:val="24"/>
            <w:szCs w:val="24"/>
          </w:rPr>
          <w:t xml:space="preserve">A close examination of the </w:t>
        </w:r>
      </w:ins>
      <w:del w:id="146" w:author="Louiqa Raschid" w:date="2012-10-21T21:51:00Z">
        <w:r w:rsidR="00537BB1" w:rsidRPr="008E3D35" w:rsidDel="00F0245C">
          <w:rPr>
            <w:rFonts w:ascii="Arial" w:hAnsi="Arial" w:cs="Arial"/>
            <w:sz w:val="24"/>
            <w:szCs w:val="24"/>
          </w:rPr>
          <w:delText xml:space="preserve">The </w:delText>
        </w:r>
      </w:del>
      <w:r w:rsidR="00537BB1" w:rsidRPr="008E3D35">
        <w:rPr>
          <w:rFonts w:ascii="Arial" w:hAnsi="Arial" w:cs="Arial"/>
          <w:sz w:val="24"/>
          <w:szCs w:val="24"/>
        </w:rPr>
        <w:t>CFTC proposed rules</w:t>
      </w:r>
      <w:ins w:id="147" w:author="Louiqa Raschid" w:date="2012-10-21T21:51:00Z">
        <w:r w:rsidR="00F0245C">
          <w:rPr>
            <w:rStyle w:val="FootnoteReference"/>
            <w:rFonts w:ascii="Arial" w:hAnsi="Arial" w:cs="Arial"/>
            <w:sz w:val="24"/>
            <w:szCs w:val="24"/>
          </w:rPr>
          <w:footnoteReference w:id="4"/>
        </w:r>
      </w:ins>
      <w:r w:rsidR="00537BB1" w:rsidRPr="008E3D35">
        <w:rPr>
          <w:rFonts w:ascii="Arial" w:hAnsi="Arial" w:cs="Arial"/>
          <w:sz w:val="24"/>
          <w:szCs w:val="24"/>
        </w:rPr>
        <w:t xml:space="preserve"> </w:t>
      </w:r>
      <w:ins w:id="149" w:author="Louiqa Raschid" w:date="2012-10-21T21:51:00Z">
        <w:r w:rsidR="00F0245C">
          <w:rPr>
            <w:rFonts w:ascii="Arial" w:hAnsi="Arial" w:cs="Arial"/>
            <w:sz w:val="24"/>
            <w:szCs w:val="24"/>
          </w:rPr>
          <w:t xml:space="preserve">suggests that there is a requirement </w:t>
        </w:r>
      </w:ins>
      <w:del w:id="150" w:author="Louiqa Raschid" w:date="2012-10-21T21:52:00Z">
        <w:r w:rsidR="00537BB1" w:rsidRPr="008E3D35" w:rsidDel="00F0245C">
          <w:rPr>
            <w:rFonts w:ascii="Arial" w:hAnsi="Arial" w:cs="Arial"/>
            <w:sz w:val="24"/>
            <w:szCs w:val="24"/>
          </w:rPr>
          <w:delText xml:space="preserve">call </w:delText>
        </w:r>
      </w:del>
      <w:r w:rsidR="00537BB1" w:rsidRPr="008E3D35">
        <w:rPr>
          <w:rFonts w:ascii="Arial" w:hAnsi="Arial" w:cs="Arial"/>
          <w:sz w:val="24"/>
          <w:szCs w:val="24"/>
        </w:rPr>
        <w:t xml:space="preserve">for only one </w:t>
      </w:r>
      <w:ins w:id="151" w:author="Louiqa Raschid" w:date="2012-10-21T21:52:00Z">
        <w:r w:rsidR="00F0245C">
          <w:rPr>
            <w:rFonts w:ascii="Arial" w:hAnsi="Arial" w:cs="Arial"/>
            <w:sz w:val="24"/>
            <w:szCs w:val="24"/>
          </w:rPr>
          <w:t xml:space="preserve">participant </w:t>
        </w:r>
      </w:ins>
      <w:del w:id="152" w:author="Louiqa Raschid" w:date="2012-10-21T21:52:00Z">
        <w:r w:rsidR="00537BB1" w:rsidRPr="008E3D35" w:rsidDel="00F0245C">
          <w:rPr>
            <w:rFonts w:ascii="Arial" w:hAnsi="Arial" w:cs="Arial"/>
            <w:sz w:val="24"/>
            <w:szCs w:val="24"/>
          </w:rPr>
          <w:delText xml:space="preserve">side </w:delText>
        </w:r>
      </w:del>
      <w:r w:rsidR="00537BB1" w:rsidRPr="008E3D35">
        <w:rPr>
          <w:rFonts w:ascii="Arial" w:hAnsi="Arial" w:cs="Arial"/>
          <w:sz w:val="24"/>
          <w:szCs w:val="24"/>
        </w:rPr>
        <w:t>of the trade to report the trade</w:t>
      </w:r>
      <w:ins w:id="153" w:author="Louiqa Raschid" w:date="2012-10-21T21:52:00Z">
        <w:r w:rsidR="00F0245C">
          <w:rPr>
            <w:rFonts w:ascii="Arial" w:hAnsi="Arial" w:cs="Arial"/>
            <w:sz w:val="24"/>
            <w:szCs w:val="24"/>
          </w:rPr>
          <w:t xml:space="preserve"> (one-sided reporting)</w:t>
        </w:r>
      </w:ins>
      <w:r w:rsidR="00136309" w:rsidRPr="008E3D35">
        <w:rPr>
          <w:rFonts w:ascii="Arial" w:hAnsi="Arial" w:cs="Arial"/>
          <w:sz w:val="24"/>
          <w:szCs w:val="24"/>
        </w:rPr>
        <w:t xml:space="preserve">.  </w:t>
      </w:r>
      <w:ins w:id="154" w:author="Louiqa Raschid" w:date="2012-10-21T21:52:00Z">
        <w:r w:rsidR="00F0245C">
          <w:rPr>
            <w:rFonts w:ascii="Arial" w:hAnsi="Arial" w:cs="Arial"/>
            <w:sz w:val="24"/>
            <w:szCs w:val="24"/>
          </w:rPr>
          <w:t>It is also our understanding that t</w:t>
        </w:r>
      </w:ins>
      <w:del w:id="155" w:author="Louiqa Raschid" w:date="2012-10-21T21:52:00Z">
        <w:r w:rsidR="00136309" w:rsidRPr="008E3D35" w:rsidDel="00F0245C">
          <w:rPr>
            <w:rFonts w:ascii="Arial" w:hAnsi="Arial" w:cs="Arial"/>
            <w:sz w:val="24"/>
            <w:szCs w:val="24"/>
          </w:rPr>
          <w:delText>T</w:delText>
        </w:r>
      </w:del>
      <w:r w:rsidR="00136309" w:rsidRPr="008E3D35">
        <w:rPr>
          <w:rFonts w:ascii="Arial" w:hAnsi="Arial" w:cs="Arial"/>
          <w:sz w:val="24"/>
          <w:szCs w:val="24"/>
        </w:rPr>
        <w:t xml:space="preserve">he rules do not specify a format for the reports but require </w:t>
      </w:r>
      <w:r w:rsidR="00136309" w:rsidRPr="008E3D35">
        <w:rPr>
          <w:rFonts w:ascii="Arial" w:hAnsi="Arial" w:cs="Arial"/>
          <w:sz w:val="24"/>
          <w:szCs w:val="24"/>
        </w:rPr>
        <w:lastRenderedPageBreak/>
        <w:t xml:space="preserve">the reports to be </w:t>
      </w:r>
      <w:r w:rsidR="005F724C" w:rsidRPr="008E3D35">
        <w:rPr>
          <w:rFonts w:ascii="Arial" w:hAnsi="Arial" w:cs="Arial"/>
          <w:sz w:val="24"/>
          <w:szCs w:val="24"/>
        </w:rPr>
        <w:t xml:space="preserve">in a format acceptable to the </w:t>
      </w:r>
      <w:ins w:id="156" w:author="Louiqa Raschid" w:date="2012-10-21T21:53:00Z">
        <w:r w:rsidR="00F0245C">
          <w:rPr>
            <w:rFonts w:ascii="Arial" w:hAnsi="Arial" w:cs="Arial"/>
            <w:sz w:val="24"/>
            <w:szCs w:val="24"/>
          </w:rPr>
          <w:t xml:space="preserve">(relevant) </w:t>
        </w:r>
      </w:ins>
      <w:r w:rsidR="005F724C" w:rsidRPr="008E3D35">
        <w:rPr>
          <w:rFonts w:ascii="Arial" w:hAnsi="Arial" w:cs="Arial"/>
          <w:sz w:val="24"/>
          <w:szCs w:val="24"/>
        </w:rPr>
        <w:t xml:space="preserve">Swap Data </w:t>
      </w:r>
      <w:r w:rsidR="003662FD" w:rsidRPr="008E3D35">
        <w:rPr>
          <w:rFonts w:ascii="Arial" w:hAnsi="Arial" w:cs="Arial"/>
          <w:sz w:val="24"/>
          <w:szCs w:val="24"/>
        </w:rPr>
        <w:t>Repository</w:t>
      </w:r>
      <w:r w:rsidR="00397D91" w:rsidRPr="008E3D35">
        <w:rPr>
          <w:rFonts w:ascii="Arial" w:hAnsi="Arial" w:cs="Arial"/>
          <w:sz w:val="24"/>
          <w:szCs w:val="24"/>
        </w:rPr>
        <w:t xml:space="preserve"> (SDR)</w:t>
      </w:r>
      <w:r w:rsidR="00136309" w:rsidRPr="008E3D35">
        <w:rPr>
          <w:rFonts w:ascii="Arial" w:hAnsi="Arial" w:cs="Arial"/>
          <w:sz w:val="24"/>
          <w:szCs w:val="24"/>
        </w:rPr>
        <w:t xml:space="preserve"> to which the report is sent</w:t>
      </w:r>
      <w:r w:rsidR="003662FD" w:rsidRPr="008E3D35">
        <w:rPr>
          <w:rFonts w:ascii="Arial" w:hAnsi="Arial" w:cs="Arial"/>
          <w:sz w:val="24"/>
          <w:szCs w:val="24"/>
        </w:rPr>
        <w:t>.</w:t>
      </w:r>
      <w:r w:rsidR="00537BB1" w:rsidRPr="008E3D35">
        <w:rPr>
          <w:rFonts w:ascii="Arial" w:hAnsi="Arial" w:cs="Arial"/>
          <w:sz w:val="24"/>
          <w:szCs w:val="24"/>
        </w:rPr>
        <w:t xml:space="preserve">  </w:t>
      </w:r>
      <w:r w:rsidR="00397D91" w:rsidRPr="008E3D35">
        <w:rPr>
          <w:rFonts w:ascii="Arial" w:hAnsi="Arial" w:cs="Arial"/>
          <w:sz w:val="24"/>
          <w:szCs w:val="24"/>
        </w:rPr>
        <w:t xml:space="preserve">Legal entities entering into the trades are required to maintain records of the trade for a specified period of time.  </w:t>
      </w:r>
      <w:r w:rsidR="00537BB1" w:rsidRPr="008E3D35">
        <w:rPr>
          <w:rFonts w:ascii="Arial" w:hAnsi="Arial" w:cs="Arial"/>
          <w:sz w:val="24"/>
          <w:szCs w:val="24"/>
        </w:rPr>
        <w:t>Transaction data ar</w:t>
      </w:r>
      <w:r w:rsidR="00397D91" w:rsidRPr="008E3D35">
        <w:rPr>
          <w:rFonts w:ascii="Arial" w:hAnsi="Arial" w:cs="Arial"/>
          <w:sz w:val="24"/>
          <w:szCs w:val="24"/>
        </w:rPr>
        <w:t>e reported to the SDR</w:t>
      </w:r>
      <w:r w:rsidR="003662FD" w:rsidRPr="008E3D35">
        <w:rPr>
          <w:rFonts w:ascii="Arial" w:hAnsi="Arial" w:cs="Arial"/>
          <w:sz w:val="24"/>
          <w:szCs w:val="24"/>
        </w:rPr>
        <w:t xml:space="preserve"> </w:t>
      </w:r>
      <w:r w:rsidR="00537BB1" w:rsidRPr="008E3D35">
        <w:rPr>
          <w:rFonts w:ascii="Arial" w:hAnsi="Arial" w:cs="Arial"/>
          <w:sz w:val="24"/>
          <w:szCs w:val="24"/>
        </w:rPr>
        <w:t xml:space="preserve">and made available, on demand, to the CFTC.  </w:t>
      </w:r>
      <w:r w:rsidR="00CC4E1E" w:rsidRPr="008E3D35">
        <w:rPr>
          <w:rFonts w:ascii="Arial" w:hAnsi="Arial" w:cs="Arial"/>
          <w:sz w:val="24"/>
          <w:szCs w:val="24"/>
        </w:rPr>
        <w:t>The regulation</w:t>
      </w:r>
      <w:r w:rsidR="004A5983" w:rsidRPr="008E3D35">
        <w:rPr>
          <w:rFonts w:ascii="Arial" w:hAnsi="Arial" w:cs="Arial"/>
          <w:sz w:val="24"/>
          <w:szCs w:val="24"/>
        </w:rPr>
        <w:t>s are quiet with respect to where</w:t>
      </w:r>
      <w:r w:rsidR="00CC4E1E" w:rsidRPr="008E3D35">
        <w:rPr>
          <w:rFonts w:ascii="Arial" w:hAnsi="Arial" w:cs="Arial"/>
          <w:sz w:val="24"/>
          <w:szCs w:val="24"/>
        </w:rPr>
        <w:t xml:space="preserve"> in the trade process the CICI is attached to the trade.  It is unlikely that the CICI for every trade would be attached at the time the trade was done.  </w:t>
      </w:r>
      <w:r w:rsidR="005F724C" w:rsidRPr="008E3D35">
        <w:rPr>
          <w:rFonts w:ascii="Arial" w:hAnsi="Arial" w:cs="Arial"/>
          <w:sz w:val="24"/>
          <w:szCs w:val="24"/>
        </w:rPr>
        <w:t>The allocation of trades to an accou</w:t>
      </w:r>
      <w:r w:rsidR="00397D91" w:rsidRPr="008E3D35">
        <w:rPr>
          <w:rFonts w:ascii="Arial" w:hAnsi="Arial" w:cs="Arial"/>
          <w:sz w:val="24"/>
          <w:szCs w:val="24"/>
        </w:rPr>
        <w:t xml:space="preserve">nt by an investment advisory </w:t>
      </w:r>
      <w:r w:rsidR="005F724C" w:rsidRPr="008E3D35">
        <w:rPr>
          <w:rFonts w:ascii="Arial" w:hAnsi="Arial" w:cs="Arial"/>
          <w:sz w:val="24"/>
          <w:szCs w:val="24"/>
        </w:rPr>
        <w:t xml:space="preserve">often </w:t>
      </w:r>
      <w:r w:rsidR="00397D91" w:rsidRPr="008E3D35">
        <w:rPr>
          <w:rFonts w:ascii="Arial" w:hAnsi="Arial" w:cs="Arial"/>
          <w:sz w:val="24"/>
          <w:szCs w:val="24"/>
        </w:rPr>
        <w:t xml:space="preserve">is </w:t>
      </w:r>
      <w:r w:rsidR="005F724C" w:rsidRPr="008E3D35">
        <w:rPr>
          <w:rFonts w:ascii="Arial" w:hAnsi="Arial" w:cs="Arial"/>
          <w:sz w:val="24"/>
          <w:szCs w:val="24"/>
        </w:rPr>
        <w:t xml:space="preserve">done subsequent to the actual time of the trade.  </w:t>
      </w:r>
      <w:r w:rsidR="00D22C0B" w:rsidRPr="008E3D35">
        <w:rPr>
          <w:rFonts w:ascii="Arial" w:hAnsi="Arial" w:cs="Arial"/>
          <w:sz w:val="24"/>
          <w:szCs w:val="24"/>
        </w:rPr>
        <w:t xml:space="preserve">Firms will need to develop software to accommodate the CICI reporting requirements.  Ultimately, additional reporting requirements will be made including utilizing potential identifiers to classify trade types.  </w:t>
      </w:r>
    </w:p>
    <w:p w:rsidR="00264482" w:rsidRDefault="00F0245C">
      <w:pPr>
        <w:spacing w:after="0" w:line="480" w:lineRule="auto"/>
        <w:jc w:val="both"/>
        <w:rPr>
          <w:ins w:id="157" w:author="Louiqa Raschid" w:date="2012-10-21T22:02:00Z"/>
          <w:rFonts w:ascii="Arial" w:hAnsi="Arial" w:cs="Arial"/>
          <w:sz w:val="24"/>
          <w:szCs w:val="24"/>
        </w:rPr>
        <w:pPrChange w:id="158" w:author="lraschid" w:date="2012-10-18T00:11:00Z">
          <w:pPr>
            <w:spacing w:line="480" w:lineRule="auto"/>
          </w:pPr>
        </w:pPrChange>
      </w:pPr>
      <w:ins w:id="159" w:author="Louiqa Raschid" w:date="2012-10-21T21:53:00Z">
        <w:r>
          <w:rPr>
            <w:rFonts w:ascii="Arial" w:hAnsi="Arial" w:cs="Arial"/>
            <w:sz w:val="24"/>
            <w:szCs w:val="24"/>
          </w:rPr>
          <w:t>The team has identified a SIFI (</w:t>
        </w:r>
      </w:ins>
      <w:ins w:id="160" w:author="Louiqa Raschid" w:date="2012-10-21T21:59:00Z">
        <w:r w:rsidR="00264482">
          <w:rPr>
            <w:rFonts w:ascii="Arial" w:hAnsi="Arial" w:cs="Arial"/>
            <w:sz w:val="24"/>
            <w:szCs w:val="24"/>
          </w:rPr>
          <w:t xml:space="preserve">systemically important financial institution) that is an industry leader with respect to best practices for financial data </w:t>
        </w:r>
      </w:ins>
      <w:ins w:id="161" w:author="Louiqa Raschid" w:date="2012-10-21T22:00:00Z">
        <w:r w:rsidR="00264482">
          <w:rPr>
            <w:rFonts w:ascii="Arial" w:hAnsi="Arial" w:cs="Arial"/>
            <w:sz w:val="24"/>
            <w:szCs w:val="24"/>
          </w:rPr>
          <w:t>management</w:t>
        </w:r>
      </w:ins>
      <w:ins w:id="162" w:author="Louiqa Raschid" w:date="2012-10-21T21:59:00Z">
        <w:r w:rsidR="00264482">
          <w:rPr>
            <w:rFonts w:ascii="Arial" w:hAnsi="Arial" w:cs="Arial"/>
            <w:sz w:val="24"/>
            <w:szCs w:val="24"/>
          </w:rPr>
          <w:t>.</w:t>
        </w:r>
      </w:ins>
      <w:ins w:id="163" w:author="Louiqa Raschid" w:date="2012-10-21T22:00:00Z">
        <w:r w:rsidR="00264482">
          <w:rPr>
            <w:rFonts w:ascii="Arial" w:hAnsi="Arial" w:cs="Arial"/>
            <w:sz w:val="24"/>
            <w:szCs w:val="24"/>
          </w:rPr>
          <w:t xml:space="preserve"> We cannot reveal the identity of the SIFI at present as we are negotiating the terms of engagement.</w:t>
        </w:r>
      </w:ins>
      <w:ins w:id="164" w:author="Louiqa Raschid" w:date="2012-10-21T22:01:00Z">
        <w:r w:rsidR="00264482">
          <w:rPr>
            <w:rFonts w:ascii="Arial" w:hAnsi="Arial" w:cs="Arial"/>
            <w:sz w:val="24"/>
            <w:szCs w:val="24"/>
          </w:rPr>
          <w:t xml:space="preserve"> The SIFI will be used to document and formalize a workflow behind the use of CICs and LEIs and one-sided reporting.</w:t>
        </w:r>
      </w:ins>
      <w:ins w:id="165" w:author="Louiqa Raschid" w:date="2012-10-21T22:00:00Z">
        <w:r w:rsidR="00264482">
          <w:rPr>
            <w:rFonts w:ascii="Arial" w:hAnsi="Arial" w:cs="Arial"/>
            <w:sz w:val="24"/>
            <w:szCs w:val="24"/>
          </w:rPr>
          <w:t xml:space="preserve"> </w:t>
        </w:r>
      </w:ins>
    </w:p>
    <w:p w:rsidR="009A42F8" w:rsidRDefault="00D22C0B">
      <w:pPr>
        <w:spacing w:after="0" w:line="480" w:lineRule="auto"/>
        <w:jc w:val="both"/>
        <w:rPr>
          <w:rFonts w:ascii="Arial" w:hAnsi="Arial" w:cs="Arial"/>
          <w:sz w:val="24"/>
          <w:szCs w:val="24"/>
        </w:rPr>
        <w:pPrChange w:id="166" w:author="lraschid" w:date="2012-10-18T00:11:00Z">
          <w:pPr>
            <w:spacing w:line="480" w:lineRule="auto"/>
          </w:pPr>
        </w:pPrChange>
      </w:pPr>
      <w:r w:rsidRPr="008E3D35">
        <w:rPr>
          <w:rFonts w:ascii="Arial" w:hAnsi="Arial" w:cs="Arial"/>
          <w:sz w:val="24"/>
          <w:szCs w:val="24"/>
        </w:rPr>
        <w:t xml:space="preserve">The </w:t>
      </w:r>
      <w:ins w:id="167" w:author="Louiqa Raschid" w:date="2012-10-21T22:02:00Z">
        <w:r w:rsidR="00264482">
          <w:rPr>
            <w:rFonts w:ascii="Arial" w:hAnsi="Arial" w:cs="Arial"/>
            <w:sz w:val="24"/>
            <w:szCs w:val="24"/>
          </w:rPr>
          <w:t xml:space="preserve">following </w:t>
        </w:r>
      </w:ins>
      <w:r w:rsidRPr="008E3D35">
        <w:rPr>
          <w:rFonts w:ascii="Arial" w:hAnsi="Arial" w:cs="Arial"/>
          <w:sz w:val="24"/>
          <w:szCs w:val="24"/>
        </w:rPr>
        <w:t xml:space="preserve">research </w:t>
      </w:r>
      <w:ins w:id="168" w:author="Louiqa Raschid" w:date="2012-10-21T22:02:00Z">
        <w:r w:rsidR="00264482">
          <w:rPr>
            <w:rFonts w:ascii="Arial" w:hAnsi="Arial" w:cs="Arial"/>
            <w:sz w:val="24"/>
            <w:szCs w:val="24"/>
          </w:rPr>
          <w:t>tasks have been identified; we note that we may not be able to complete all tasks within the “seed first year” requested from the Sloan Foundation</w:t>
        </w:r>
      </w:ins>
      <w:del w:id="169" w:author="Louiqa Raschid" w:date="2012-10-21T22:02:00Z">
        <w:r w:rsidR="00397D91" w:rsidRPr="008E3D35" w:rsidDel="00264482">
          <w:rPr>
            <w:rFonts w:ascii="Arial" w:hAnsi="Arial" w:cs="Arial"/>
            <w:sz w:val="24"/>
            <w:szCs w:val="24"/>
          </w:rPr>
          <w:delText>project</w:delText>
        </w:r>
      </w:del>
      <w:del w:id="170" w:author="Louiqa Raschid" w:date="2012-10-21T22:03:00Z">
        <w:r w:rsidR="00397D91" w:rsidRPr="008E3D35" w:rsidDel="00264482">
          <w:rPr>
            <w:rFonts w:ascii="Arial" w:hAnsi="Arial" w:cs="Arial"/>
            <w:sz w:val="24"/>
            <w:szCs w:val="24"/>
          </w:rPr>
          <w:delText xml:space="preserve"> will </w:delText>
        </w:r>
        <w:r w:rsidR="001D214E" w:rsidRPr="003D0FA8" w:rsidDel="00264482">
          <w:rPr>
            <w:rFonts w:ascii="Arial" w:hAnsi="Arial" w:cs="Arial"/>
            <w:sz w:val="24"/>
            <w:szCs w:val="24"/>
          </w:rPr>
          <w:delText>investigate</w:delText>
        </w:r>
      </w:del>
      <w:r w:rsidR="001D214E">
        <w:rPr>
          <w:rFonts w:ascii="Arial" w:hAnsi="Arial" w:cs="Arial"/>
          <w:sz w:val="24"/>
          <w:szCs w:val="24"/>
        </w:rPr>
        <w:t>:</w:t>
      </w:r>
    </w:p>
    <w:p w:rsidR="0022050E" w:rsidRDefault="00264482">
      <w:pPr>
        <w:pStyle w:val="ListParagraph"/>
        <w:numPr>
          <w:ilvl w:val="0"/>
          <w:numId w:val="7"/>
        </w:numPr>
        <w:spacing w:after="0" w:line="480" w:lineRule="auto"/>
        <w:jc w:val="both"/>
        <w:rPr>
          <w:rFonts w:ascii="Arial" w:hAnsi="Arial" w:cs="Arial"/>
          <w:sz w:val="24"/>
          <w:szCs w:val="24"/>
        </w:rPr>
        <w:pPrChange w:id="171" w:author="lraschid" w:date="2012-10-18T00:11:00Z">
          <w:pPr>
            <w:pStyle w:val="ListParagraph"/>
            <w:numPr>
              <w:numId w:val="7"/>
            </w:numPr>
            <w:spacing w:line="480" w:lineRule="auto"/>
            <w:ind w:hanging="360"/>
          </w:pPr>
        </w:pPrChange>
      </w:pPr>
      <w:ins w:id="172" w:author="Louiqa Raschid" w:date="2012-10-21T22:03:00Z">
        <w:r>
          <w:rPr>
            <w:rFonts w:ascii="Arial" w:hAnsi="Arial" w:cs="Arial"/>
            <w:sz w:val="24"/>
            <w:szCs w:val="24"/>
          </w:rPr>
          <w:t>T</w:t>
        </w:r>
      </w:ins>
      <w:del w:id="173" w:author="Louiqa Raschid" w:date="2012-10-21T22:03:00Z">
        <w:r w:rsidR="00462A72" w:rsidRPr="00462A72" w:rsidDel="00264482">
          <w:rPr>
            <w:rFonts w:ascii="Arial" w:hAnsi="Arial" w:cs="Arial"/>
            <w:sz w:val="24"/>
            <w:szCs w:val="24"/>
          </w:rPr>
          <w:delText>t</w:delText>
        </w:r>
      </w:del>
      <w:r w:rsidR="00462A72" w:rsidRPr="00462A72">
        <w:rPr>
          <w:rFonts w:ascii="Arial" w:hAnsi="Arial" w:cs="Arial"/>
          <w:sz w:val="24"/>
          <w:szCs w:val="24"/>
        </w:rPr>
        <w:t>he cost and benefits associated with one-sided and two-sided reporting</w:t>
      </w:r>
      <w:ins w:id="174" w:author="Louiqa Raschid" w:date="2012-10-21T22:06:00Z">
        <w:r>
          <w:rPr>
            <w:rFonts w:ascii="Arial" w:hAnsi="Arial" w:cs="Arial"/>
            <w:sz w:val="24"/>
            <w:szCs w:val="24"/>
          </w:rPr>
          <w:t>.</w:t>
        </w:r>
      </w:ins>
      <w:del w:id="175" w:author="Louiqa Raschid" w:date="2012-10-21T22:06:00Z">
        <w:r w:rsidR="00462A72" w:rsidRPr="00462A72" w:rsidDel="00264482">
          <w:rPr>
            <w:rFonts w:ascii="Arial" w:hAnsi="Arial" w:cs="Arial"/>
            <w:sz w:val="24"/>
            <w:szCs w:val="24"/>
          </w:rPr>
          <w:delText xml:space="preserve">, </w:delText>
        </w:r>
      </w:del>
    </w:p>
    <w:p w:rsidR="0022050E" w:rsidRDefault="00264482">
      <w:pPr>
        <w:pStyle w:val="ListParagraph"/>
        <w:numPr>
          <w:ilvl w:val="1"/>
          <w:numId w:val="7"/>
        </w:numPr>
        <w:spacing w:after="0" w:line="480" w:lineRule="auto"/>
        <w:jc w:val="both"/>
        <w:rPr>
          <w:rFonts w:ascii="Arial" w:hAnsi="Arial" w:cs="Arial"/>
          <w:sz w:val="24"/>
          <w:szCs w:val="24"/>
        </w:rPr>
        <w:pPrChange w:id="176" w:author="lraschid" w:date="2012-10-18T00:11:00Z">
          <w:pPr>
            <w:pStyle w:val="ListParagraph"/>
            <w:numPr>
              <w:ilvl w:val="1"/>
              <w:numId w:val="7"/>
            </w:numPr>
            <w:spacing w:line="480" w:lineRule="auto"/>
            <w:ind w:left="1440" w:hanging="360"/>
          </w:pPr>
        </w:pPrChange>
      </w:pPr>
      <w:ins w:id="177" w:author="Louiqa Raschid" w:date="2012-10-21T22:03:00Z">
        <w:r>
          <w:rPr>
            <w:rFonts w:ascii="Arial" w:hAnsi="Arial" w:cs="Arial"/>
            <w:sz w:val="24"/>
            <w:szCs w:val="24"/>
          </w:rPr>
          <w:t>The pros and cons of both will be studied with respect to information quality and data gaps</w:t>
        </w:r>
      </w:ins>
      <w:del w:id="178" w:author="Louiqa Raschid" w:date="2012-10-21T22:04:00Z">
        <w:r w:rsidR="001D214E" w:rsidDel="00264482">
          <w:rPr>
            <w:rFonts w:ascii="Arial" w:hAnsi="Arial" w:cs="Arial"/>
            <w:sz w:val="24"/>
            <w:szCs w:val="24"/>
          </w:rPr>
          <w:delText>as mentioned other places in this document, there are reasons to prefer one over the other</w:delText>
        </w:r>
      </w:del>
      <w:r w:rsidR="001D214E">
        <w:rPr>
          <w:rFonts w:ascii="Arial" w:hAnsi="Arial" w:cs="Arial"/>
          <w:sz w:val="24"/>
          <w:szCs w:val="24"/>
        </w:rPr>
        <w:t xml:space="preserve">.  It is also possible to convert from one to the other, but with some </w:t>
      </w:r>
      <w:ins w:id="179" w:author="Louiqa Raschid" w:date="2012-10-21T22:04:00Z">
        <w:r>
          <w:rPr>
            <w:rFonts w:ascii="Arial" w:hAnsi="Arial" w:cs="Arial"/>
            <w:sz w:val="24"/>
            <w:szCs w:val="24"/>
          </w:rPr>
          <w:t>(negative) impact on quality</w:t>
        </w:r>
      </w:ins>
      <w:del w:id="180" w:author="Louiqa Raschid" w:date="2012-10-21T22:04:00Z">
        <w:r w:rsidR="001D214E" w:rsidDel="00264482">
          <w:rPr>
            <w:rFonts w:ascii="Arial" w:hAnsi="Arial" w:cs="Arial"/>
            <w:sz w:val="24"/>
            <w:szCs w:val="24"/>
          </w:rPr>
          <w:delText>attendant error, which we will characterize carefully</w:delText>
        </w:r>
      </w:del>
      <w:r w:rsidR="001D214E">
        <w:rPr>
          <w:rFonts w:ascii="Arial" w:hAnsi="Arial" w:cs="Arial"/>
          <w:sz w:val="24"/>
          <w:szCs w:val="24"/>
        </w:rPr>
        <w:t>.</w:t>
      </w:r>
    </w:p>
    <w:p w:rsidR="0022050E" w:rsidRDefault="00264482">
      <w:pPr>
        <w:pStyle w:val="ListParagraph"/>
        <w:numPr>
          <w:ilvl w:val="0"/>
          <w:numId w:val="7"/>
        </w:numPr>
        <w:spacing w:after="0" w:line="480" w:lineRule="auto"/>
        <w:jc w:val="both"/>
        <w:rPr>
          <w:rFonts w:ascii="Arial" w:hAnsi="Arial" w:cs="Arial"/>
          <w:sz w:val="24"/>
          <w:szCs w:val="24"/>
        </w:rPr>
        <w:pPrChange w:id="181" w:author="lraschid" w:date="2012-10-18T00:11:00Z">
          <w:pPr>
            <w:pStyle w:val="ListParagraph"/>
            <w:numPr>
              <w:numId w:val="7"/>
            </w:numPr>
            <w:spacing w:line="480" w:lineRule="auto"/>
            <w:ind w:hanging="360"/>
          </w:pPr>
        </w:pPrChange>
      </w:pPr>
      <w:ins w:id="182" w:author="Louiqa Raschid" w:date="2012-10-21T22:04:00Z">
        <w:r>
          <w:rPr>
            <w:rFonts w:ascii="Arial" w:hAnsi="Arial" w:cs="Arial"/>
            <w:sz w:val="24"/>
            <w:szCs w:val="24"/>
          </w:rPr>
          <w:t>S</w:t>
        </w:r>
      </w:ins>
      <w:del w:id="183" w:author="Louiqa Raschid" w:date="2012-10-21T22:04:00Z">
        <w:r w:rsidR="00462A72" w:rsidRPr="00462A72" w:rsidDel="00264482">
          <w:rPr>
            <w:rFonts w:ascii="Arial" w:hAnsi="Arial" w:cs="Arial"/>
            <w:sz w:val="24"/>
            <w:szCs w:val="24"/>
          </w:rPr>
          <w:delText>s</w:delText>
        </w:r>
      </w:del>
      <w:r w:rsidR="00462A72" w:rsidRPr="00462A72">
        <w:rPr>
          <w:rFonts w:ascii="Arial" w:hAnsi="Arial" w:cs="Arial"/>
          <w:sz w:val="24"/>
          <w:szCs w:val="24"/>
        </w:rPr>
        <w:t>tandardization of reporting formats</w:t>
      </w:r>
      <w:ins w:id="184" w:author="Louiqa Raschid" w:date="2012-10-21T22:06:00Z">
        <w:r>
          <w:rPr>
            <w:rFonts w:ascii="Arial" w:hAnsi="Arial" w:cs="Arial"/>
            <w:sz w:val="24"/>
            <w:szCs w:val="24"/>
          </w:rPr>
          <w:t xml:space="preserve"> by the SIFIs.</w:t>
        </w:r>
      </w:ins>
      <w:del w:id="185" w:author="Louiqa Raschid" w:date="2012-10-21T22:06:00Z">
        <w:r w:rsidR="00462A72" w:rsidRPr="00462A72" w:rsidDel="00264482">
          <w:rPr>
            <w:rFonts w:ascii="Arial" w:hAnsi="Arial" w:cs="Arial"/>
            <w:sz w:val="24"/>
            <w:szCs w:val="24"/>
          </w:rPr>
          <w:delText xml:space="preserve">, </w:delText>
        </w:r>
      </w:del>
    </w:p>
    <w:p w:rsidR="0022050E" w:rsidRDefault="00264482">
      <w:pPr>
        <w:pStyle w:val="ListParagraph"/>
        <w:numPr>
          <w:ilvl w:val="1"/>
          <w:numId w:val="7"/>
        </w:numPr>
        <w:spacing w:after="0" w:line="480" w:lineRule="auto"/>
        <w:jc w:val="both"/>
        <w:rPr>
          <w:rFonts w:ascii="Arial" w:hAnsi="Arial" w:cs="Arial"/>
          <w:sz w:val="24"/>
          <w:szCs w:val="24"/>
        </w:rPr>
        <w:pPrChange w:id="186" w:author="lraschid" w:date="2012-10-18T00:11:00Z">
          <w:pPr>
            <w:pStyle w:val="ListParagraph"/>
            <w:numPr>
              <w:ilvl w:val="1"/>
              <w:numId w:val="7"/>
            </w:numPr>
            <w:spacing w:line="480" w:lineRule="auto"/>
            <w:ind w:left="1440" w:hanging="360"/>
          </w:pPr>
        </w:pPrChange>
      </w:pPr>
      <w:ins w:id="187" w:author="Louiqa Raschid" w:date="2012-10-21T22:05:00Z">
        <w:r>
          <w:rPr>
            <w:rFonts w:ascii="Arial" w:hAnsi="Arial" w:cs="Arial"/>
            <w:sz w:val="24"/>
            <w:szCs w:val="24"/>
          </w:rPr>
          <w:t xml:space="preserve">Downstream </w:t>
        </w:r>
      </w:ins>
      <w:del w:id="188" w:author="Louiqa Raschid" w:date="2012-10-21T22:05:00Z">
        <w:r w:rsidR="001D214E" w:rsidDel="00264482">
          <w:rPr>
            <w:rFonts w:ascii="Arial" w:hAnsi="Arial" w:cs="Arial"/>
            <w:sz w:val="24"/>
            <w:szCs w:val="24"/>
          </w:rPr>
          <w:delText>having identified entities is a great first step</w:delText>
        </w:r>
        <w:r w:rsidR="00A67992" w:rsidDel="00264482">
          <w:rPr>
            <w:rFonts w:ascii="Arial" w:hAnsi="Arial" w:cs="Arial"/>
            <w:sz w:val="24"/>
            <w:szCs w:val="24"/>
          </w:rPr>
          <w:delText xml:space="preserve">.  However, further </w:delText>
        </w:r>
      </w:del>
      <w:r w:rsidR="00A67992">
        <w:rPr>
          <w:rFonts w:ascii="Arial" w:hAnsi="Arial" w:cs="Arial"/>
          <w:sz w:val="24"/>
          <w:szCs w:val="24"/>
        </w:rPr>
        <w:t xml:space="preserve">analysis and aggregation of reports requires </w:t>
      </w:r>
      <w:ins w:id="189" w:author="Louiqa Raschid" w:date="2012-10-21T22:05:00Z">
        <w:r>
          <w:rPr>
            <w:rFonts w:ascii="Arial" w:hAnsi="Arial" w:cs="Arial"/>
            <w:sz w:val="24"/>
            <w:szCs w:val="24"/>
          </w:rPr>
          <w:t xml:space="preserve">the </w:t>
        </w:r>
      </w:ins>
      <w:r w:rsidR="00A67992">
        <w:rPr>
          <w:rFonts w:ascii="Arial" w:hAnsi="Arial" w:cs="Arial"/>
          <w:sz w:val="24"/>
          <w:szCs w:val="24"/>
        </w:rPr>
        <w:t>standardization of</w:t>
      </w:r>
      <w:ins w:id="190" w:author="Louiqa Raschid" w:date="2012-10-21T22:05:00Z">
        <w:r>
          <w:rPr>
            <w:rFonts w:ascii="Arial" w:hAnsi="Arial" w:cs="Arial"/>
            <w:sz w:val="24"/>
            <w:szCs w:val="24"/>
          </w:rPr>
          <w:t xml:space="preserve"> </w:t>
        </w:r>
      </w:ins>
      <w:del w:id="191" w:author="Louiqa Raschid" w:date="2012-10-21T22:05:00Z">
        <w:r w:rsidR="00A67992" w:rsidDel="00264482">
          <w:rPr>
            <w:rFonts w:ascii="Arial" w:hAnsi="Arial" w:cs="Arial"/>
            <w:sz w:val="24"/>
            <w:szCs w:val="24"/>
          </w:rPr>
          <w:delText xml:space="preserve"> additional </w:delText>
        </w:r>
      </w:del>
      <w:r w:rsidR="00A67992">
        <w:rPr>
          <w:rFonts w:ascii="Arial" w:hAnsi="Arial" w:cs="Arial"/>
          <w:sz w:val="24"/>
          <w:szCs w:val="24"/>
        </w:rPr>
        <w:t>report elements.  We will identify the elements of greatest value and suggest paths to standardization</w:t>
      </w:r>
      <w:del w:id="192" w:author="Louiqa Raschid" w:date="2012-10-21T22:06:00Z">
        <w:r w:rsidR="00A67992" w:rsidDel="00264482">
          <w:rPr>
            <w:rFonts w:ascii="Arial" w:hAnsi="Arial" w:cs="Arial"/>
            <w:sz w:val="24"/>
            <w:szCs w:val="24"/>
          </w:rPr>
          <w:delText xml:space="preserve"> for them</w:delText>
        </w:r>
      </w:del>
      <w:r w:rsidR="00A67992">
        <w:rPr>
          <w:rFonts w:ascii="Arial" w:hAnsi="Arial" w:cs="Arial"/>
          <w:sz w:val="24"/>
          <w:szCs w:val="24"/>
        </w:rPr>
        <w:t>.</w:t>
      </w:r>
    </w:p>
    <w:p w:rsidR="00264482" w:rsidRDefault="00264482">
      <w:pPr>
        <w:pStyle w:val="ListParagraph"/>
        <w:numPr>
          <w:ilvl w:val="0"/>
          <w:numId w:val="7"/>
        </w:numPr>
        <w:spacing w:after="0" w:line="480" w:lineRule="auto"/>
        <w:jc w:val="both"/>
        <w:rPr>
          <w:ins w:id="193" w:author="Louiqa Raschid" w:date="2012-10-21T22:06:00Z"/>
          <w:rFonts w:ascii="Arial" w:hAnsi="Arial" w:cs="Arial"/>
          <w:sz w:val="24"/>
          <w:szCs w:val="24"/>
        </w:rPr>
        <w:pPrChange w:id="194" w:author="lraschid" w:date="2012-10-18T00:11:00Z">
          <w:pPr>
            <w:pStyle w:val="ListParagraph"/>
            <w:numPr>
              <w:numId w:val="7"/>
            </w:numPr>
            <w:spacing w:line="480" w:lineRule="auto"/>
            <w:ind w:hanging="360"/>
          </w:pPr>
        </w:pPrChange>
      </w:pPr>
      <w:ins w:id="195" w:author="Louiqa Raschid" w:date="2012-10-21T22:06:00Z">
        <w:r>
          <w:rPr>
            <w:rFonts w:ascii="Arial" w:hAnsi="Arial" w:cs="Arial"/>
            <w:sz w:val="24"/>
            <w:szCs w:val="24"/>
          </w:rPr>
          <w:t>D</w:t>
        </w:r>
      </w:ins>
      <w:commentRangeStart w:id="196"/>
      <w:del w:id="197" w:author="Louiqa Raschid" w:date="2012-10-21T22:06:00Z">
        <w:r w:rsidR="00462A72" w:rsidRPr="00462A72" w:rsidDel="00264482">
          <w:rPr>
            <w:rFonts w:ascii="Arial" w:hAnsi="Arial" w:cs="Arial"/>
            <w:sz w:val="24"/>
            <w:szCs w:val="24"/>
          </w:rPr>
          <w:delText>d</w:delText>
        </w:r>
      </w:del>
      <w:r w:rsidR="00462A72" w:rsidRPr="00462A72">
        <w:rPr>
          <w:rFonts w:ascii="Arial" w:hAnsi="Arial" w:cs="Arial"/>
          <w:sz w:val="24"/>
          <w:szCs w:val="24"/>
        </w:rPr>
        <w:t>esirability of reporting to a single regulatory agency</w:t>
      </w:r>
      <w:commentRangeEnd w:id="196"/>
      <w:r w:rsidR="001D214E">
        <w:rPr>
          <w:rStyle w:val="CommentReference"/>
        </w:rPr>
        <w:commentReference w:id="196"/>
      </w:r>
      <w:ins w:id="198" w:author="Louiqa Raschid" w:date="2012-10-21T22:06:00Z">
        <w:r>
          <w:rPr>
            <w:rFonts w:ascii="Arial" w:hAnsi="Arial" w:cs="Arial"/>
            <w:sz w:val="24"/>
            <w:szCs w:val="24"/>
          </w:rPr>
          <w:t>.</w:t>
        </w:r>
      </w:ins>
    </w:p>
    <w:p w:rsidR="0022050E" w:rsidRDefault="00264482" w:rsidP="00264482">
      <w:pPr>
        <w:pStyle w:val="ListParagraph"/>
        <w:numPr>
          <w:ilvl w:val="1"/>
          <w:numId w:val="7"/>
        </w:numPr>
        <w:spacing w:after="0" w:line="480" w:lineRule="auto"/>
        <w:jc w:val="both"/>
        <w:rPr>
          <w:rFonts w:ascii="Arial" w:hAnsi="Arial" w:cs="Arial"/>
          <w:sz w:val="24"/>
          <w:szCs w:val="24"/>
        </w:rPr>
        <w:pPrChange w:id="199" w:author="Louiqa Raschid" w:date="2012-10-21T22:06:00Z">
          <w:pPr>
            <w:pStyle w:val="ListParagraph"/>
            <w:numPr>
              <w:numId w:val="7"/>
            </w:numPr>
            <w:spacing w:line="480" w:lineRule="auto"/>
            <w:ind w:hanging="360"/>
          </w:pPr>
        </w:pPrChange>
      </w:pPr>
      <w:ins w:id="200" w:author="Louiqa Raschid" w:date="2012-10-21T22:06:00Z">
        <w:r>
          <w:rPr>
            <w:rFonts w:ascii="Arial" w:hAnsi="Arial" w:cs="Arial"/>
            <w:sz w:val="24"/>
            <w:szCs w:val="24"/>
          </w:rPr>
          <w:t xml:space="preserve">We recognize that </w:t>
        </w:r>
      </w:ins>
      <w:ins w:id="201" w:author="Louiqa Raschid" w:date="2012-10-21T22:07:00Z">
        <w:r>
          <w:rPr>
            <w:rFonts w:ascii="Arial" w:hAnsi="Arial" w:cs="Arial"/>
            <w:sz w:val="24"/>
            <w:szCs w:val="24"/>
          </w:rPr>
          <w:t>fragmented</w:t>
        </w:r>
      </w:ins>
      <w:ins w:id="202" w:author="Louiqa Raschid" w:date="2012-10-21T22:06:00Z">
        <w:r>
          <w:rPr>
            <w:rFonts w:ascii="Arial" w:hAnsi="Arial" w:cs="Arial"/>
            <w:sz w:val="24"/>
            <w:szCs w:val="24"/>
          </w:rPr>
          <w:t xml:space="preserve"> </w:t>
        </w:r>
      </w:ins>
      <w:ins w:id="203" w:author="Louiqa Raschid" w:date="2012-10-21T22:07:00Z">
        <w:r>
          <w:rPr>
            <w:rFonts w:ascii="Arial" w:hAnsi="Arial" w:cs="Arial"/>
            <w:sz w:val="24"/>
            <w:szCs w:val="24"/>
          </w:rPr>
          <w:t>and distributed reporting is likely to continue for a long time. Thus we will examine the process for an agency such as the OFR to create a comprehensive picture with respect to some regulatory goals.</w:t>
        </w:r>
      </w:ins>
      <w:del w:id="204" w:author="Louiqa Raschid" w:date="2012-10-21T22:06:00Z">
        <w:r w:rsidR="00462A72" w:rsidRPr="00462A72" w:rsidDel="00264482">
          <w:rPr>
            <w:rFonts w:ascii="Arial" w:hAnsi="Arial" w:cs="Arial"/>
            <w:sz w:val="24"/>
            <w:szCs w:val="24"/>
          </w:rPr>
          <w:delText xml:space="preserve">, and </w:delText>
        </w:r>
      </w:del>
    </w:p>
    <w:p w:rsidR="0022050E" w:rsidRDefault="00462A72">
      <w:pPr>
        <w:pStyle w:val="ListParagraph"/>
        <w:numPr>
          <w:ilvl w:val="0"/>
          <w:numId w:val="7"/>
        </w:numPr>
        <w:spacing w:after="0" w:line="480" w:lineRule="auto"/>
        <w:jc w:val="both"/>
        <w:rPr>
          <w:rFonts w:ascii="Arial" w:hAnsi="Arial" w:cs="Arial"/>
          <w:sz w:val="24"/>
          <w:szCs w:val="24"/>
        </w:rPr>
        <w:pPrChange w:id="205" w:author="lraschid" w:date="2012-10-18T00:11:00Z">
          <w:pPr>
            <w:pStyle w:val="ListParagraph"/>
            <w:numPr>
              <w:numId w:val="7"/>
            </w:numPr>
            <w:spacing w:line="480" w:lineRule="auto"/>
            <w:ind w:hanging="360"/>
          </w:pPr>
        </w:pPrChange>
      </w:pPr>
      <w:del w:id="206" w:author="Louiqa Raschid" w:date="2012-10-21T22:08:00Z">
        <w:r w:rsidRPr="00462A72" w:rsidDel="00264482">
          <w:rPr>
            <w:rFonts w:ascii="Arial" w:hAnsi="Arial" w:cs="Arial"/>
            <w:sz w:val="24"/>
            <w:szCs w:val="24"/>
          </w:rPr>
          <w:delText>the utilization of the Identifier in reducing</w:delText>
        </w:r>
      </w:del>
      <w:ins w:id="207" w:author="Louiqa Raschid" w:date="2012-10-21T22:08:00Z">
        <w:r w:rsidR="00264482">
          <w:rPr>
            <w:rFonts w:ascii="Arial" w:hAnsi="Arial" w:cs="Arial"/>
            <w:sz w:val="24"/>
            <w:szCs w:val="24"/>
          </w:rPr>
          <w:t>Reduction in</w:t>
        </w:r>
      </w:ins>
      <w:r w:rsidRPr="00462A72">
        <w:rPr>
          <w:rFonts w:ascii="Arial" w:hAnsi="Arial" w:cs="Arial"/>
          <w:sz w:val="24"/>
          <w:szCs w:val="24"/>
        </w:rPr>
        <w:t xml:space="preserve"> trade processing errors.</w:t>
      </w:r>
    </w:p>
    <w:p w:rsidR="0022050E" w:rsidRDefault="001D214E">
      <w:pPr>
        <w:pStyle w:val="ListParagraph"/>
        <w:numPr>
          <w:ilvl w:val="1"/>
          <w:numId w:val="7"/>
        </w:numPr>
        <w:spacing w:after="0" w:line="480" w:lineRule="auto"/>
        <w:jc w:val="both"/>
        <w:rPr>
          <w:rFonts w:ascii="Arial" w:hAnsi="Arial" w:cs="Arial"/>
          <w:sz w:val="24"/>
          <w:szCs w:val="24"/>
        </w:rPr>
        <w:pPrChange w:id="208" w:author="lraschid" w:date="2012-10-18T00:11:00Z">
          <w:pPr>
            <w:pStyle w:val="ListParagraph"/>
            <w:numPr>
              <w:ilvl w:val="1"/>
              <w:numId w:val="7"/>
            </w:numPr>
            <w:spacing w:line="480" w:lineRule="auto"/>
            <w:ind w:left="1440" w:hanging="360"/>
          </w:pPr>
        </w:pPrChange>
      </w:pPr>
      <w:r>
        <w:rPr>
          <w:rFonts w:ascii="Arial" w:hAnsi="Arial" w:cs="Arial"/>
          <w:sz w:val="24"/>
          <w:szCs w:val="24"/>
        </w:rPr>
        <w:lastRenderedPageBreak/>
        <w:t xml:space="preserve">While the identifier may be introduced due to regulatory pressures, we believe that its use can benefit market participants, for example through reducing errors in trade processing.  We will </w:t>
      </w:r>
      <w:ins w:id="209" w:author="Louiqa Raschid" w:date="2012-10-21T22:08:00Z">
        <w:r w:rsidR="004863D7">
          <w:rPr>
            <w:rFonts w:ascii="Arial" w:hAnsi="Arial" w:cs="Arial"/>
            <w:sz w:val="24"/>
            <w:szCs w:val="24"/>
          </w:rPr>
          <w:t>characterize</w:t>
        </w:r>
      </w:ins>
      <w:del w:id="210" w:author="Louiqa Raschid" w:date="2012-10-21T22:08:00Z">
        <w:r w:rsidDel="004863D7">
          <w:rPr>
            <w:rFonts w:ascii="Arial" w:hAnsi="Arial" w:cs="Arial"/>
            <w:sz w:val="24"/>
            <w:szCs w:val="24"/>
          </w:rPr>
          <w:delText>investigate</w:delText>
        </w:r>
      </w:del>
      <w:r>
        <w:rPr>
          <w:rFonts w:ascii="Arial" w:hAnsi="Arial" w:cs="Arial"/>
          <w:sz w:val="24"/>
          <w:szCs w:val="24"/>
        </w:rPr>
        <w:t xml:space="preserve"> the types of errors that can be eliminated or reduced.</w:t>
      </w:r>
    </w:p>
    <w:p w:rsidR="00956C5B" w:rsidRPr="008E3D35" w:rsidRDefault="00956C5B">
      <w:pPr>
        <w:spacing w:after="0" w:line="480" w:lineRule="auto"/>
        <w:jc w:val="both"/>
        <w:rPr>
          <w:rFonts w:ascii="Arial" w:hAnsi="Arial" w:cs="Arial"/>
          <w:sz w:val="24"/>
          <w:szCs w:val="24"/>
        </w:rPr>
        <w:pPrChange w:id="211" w:author="lraschid" w:date="2012-10-18T00:11:00Z">
          <w:pPr>
            <w:spacing w:line="480" w:lineRule="auto"/>
          </w:pPr>
        </w:pPrChange>
      </w:pPr>
    </w:p>
    <w:p w:rsidR="00D22C0B" w:rsidRPr="008E3D35" w:rsidDel="00727CFC" w:rsidRDefault="00727CFC">
      <w:pPr>
        <w:pStyle w:val="Heading1"/>
        <w:spacing w:before="0" w:line="480" w:lineRule="auto"/>
        <w:jc w:val="both"/>
        <w:rPr>
          <w:del w:id="212" w:author="lraschid" w:date="2012-10-18T00:24:00Z"/>
          <w:rFonts w:ascii="Arial" w:hAnsi="Arial" w:cs="Arial"/>
          <w:sz w:val="24"/>
          <w:szCs w:val="24"/>
        </w:rPr>
        <w:pPrChange w:id="213" w:author="lraschid" w:date="2012-10-18T00:11:00Z">
          <w:pPr>
            <w:pStyle w:val="Heading1"/>
            <w:spacing w:line="480" w:lineRule="auto"/>
          </w:pPr>
        </w:pPrChange>
      </w:pPr>
      <w:ins w:id="214" w:author="lraschid" w:date="2012-10-18T00:24:00Z">
        <w:r>
          <w:rPr>
            <w:rFonts w:ascii="Arial" w:hAnsi="Arial" w:cs="Arial"/>
            <w:sz w:val="24"/>
            <w:szCs w:val="24"/>
          </w:rPr>
          <w:t xml:space="preserve">Task: </w:t>
        </w:r>
      </w:ins>
      <w:r w:rsidR="00956C5B" w:rsidRPr="008E3D35">
        <w:rPr>
          <w:rFonts w:ascii="Arial" w:hAnsi="Arial" w:cs="Arial"/>
          <w:sz w:val="24"/>
          <w:szCs w:val="24"/>
        </w:rPr>
        <w:t>Hidden Networks</w:t>
      </w:r>
      <w:ins w:id="215" w:author="lraschid" w:date="2012-10-18T00:24:00Z">
        <w:r>
          <w:rPr>
            <w:rFonts w:ascii="Arial" w:hAnsi="Arial" w:cs="Arial"/>
            <w:sz w:val="24"/>
            <w:szCs w:val="24"/>
          </w:rPr>
          <w:t xml:space="preserve"> and Systemic Risk</w:t>
        </w:r>
      </w:ins>
    </w:p>
    <w:p w:rsidR="003662FD" w:rsidRPr="008E3D35" w:rsidRDefault="003662FD">
      <w:pPr>
        <w:pStyle w:val="Heading1"/>
        <w:spacing w:before="0" w:line="480" w:lineRule="auto"/>
        <w:jc w:val="both"/>
        <w:pPrChange w:id="216" w:author="lraschid" w:date="2012-10-18T00:24:00Z">
          <w:pPr>
            <w:spacing w:line="480" w:lineRule="auto"/>
          </w:pPr>
        </w:pPrChange>
      </w:pPr>
    </w:p>
    <w:p w:rsidR="003662FD" w:rsidRPr="008E3D35" w:rsidRDefault="00D311FA">
      <w:pPr>
        <w:spacing w:after="0" w:line="480" w:lineRule="auto"/>
        <w:jc w:val="both"/>
        <w:rPr>
          <w:rFonts w:ascii="Arial" w:hAnsi="Arial" w:cs="Arial"/>
          <w:sz w:val="24"/>
          <w:szCs w:val="24"/>
        </w:rPr>
        <w:pPrChange w:id="217" w:author="lraschid" w:date="2012-10-18T00:11:00Z">
          <w:pPr>
            <w:spacing w:line="480" w:lineRule="auto"/>
          </w:pPr>
        </w:pPrChange>
      </w:pPr>
      <w:r w:rsidRPr="008E3D35">
        <w:rPr>
          <w:rFonts w:ascii="Arial" w:hAnsi="Arial" w:cs="Arial"/>
          <w:sz w:val="24"/>
          <w:szCs w:val="24"/>
        </w:rPr>
        <w:t xml:space="preserve">A primary purpose for the counterparty reporting is to identify risk exposures that could threaten the stability of the financial system.  At first glance, it might appear that knowing the </w:t>
      </w:r>
      <w:r w:rsidR="008206FA" w:rsidRPr="008E3D35">
        <w:rPr>
          <w:rFonts w:ascii="Arial" w:hAnsi="Arial" w:cs="Arial"/>
          <w:sz w:val="24"/>
          <w:szCs w:val="24"/>
        </w:rPr>
        <w:t xml:space="preserve">various exposures each firm holds might be sufficient for understanding the risks facing the system.  </w:t>
      </w:r>
      <w:r w:rsidR="00DB536B" w:rsidRPr="008E3D35">
        <w:rPr>
          <w:rFonts w:ascii="Arial" w:hAnsi="Arial" w:cs="Arial"/>
          <w:sz w:val="24"/>
          <w:szCs w:val="24"/>
        </w:rPr>
        <w:t xml:space="preserve">What is extremely important, and not fully realized, is that one must understand the dynamics through which exposures can suddenly grow and threaten a firm in the event of a severe shock.  </w:t>
      </w:r>
      <w:r w:rsidR="008206FA" w:rsidRPr="008E3D35">
        <w:rPr>
          <w:rFonts w:ascii="Arial" w:hAnsi="Arial" w:cs="Arial"/>
          <w:sz w:val="24"/>
          <w:szCs w:val="24"/>
        </w:rPr>
        <w:t>Several research studies have shown that it is possible to have a systemic crisis even when each individual firm is adequately capitalized</w:t>
      </w:r>
      <w:r w:rsidR="008E3D35" w:rsidRPr="008E3D35">
        <w:rPr>
          <w:rStyle w:val="FootnoteReference"/>
          <w:rFonts w:ascii="Arial" w:hAnsi="Arial" w:cs="Arial"/>
          <w:sz w:val="24"/>
          <w:szCs w:val="24"/>
        </w:rPr>
        <w:footnoteReference w:id="5"/>
      </w:r>
      <w:r w:rsidR="008206FA" w:rsidRPr="008E3D35">
        <w:rPr>
          <w:rFonts w:ascii="Arial" w:hAnsi="Arial" w:cs="Arial"/>
          <w:sz w:val="24"/>
          <w:szCs w:val="24"/>
        </w:rPr>
        <w:t>.  Multiple firms could offset similar exposure</w:t>
      </w:r>
      <w:r w:rsidR="003662FD" w:rsidRPr="008E3D35">
        <w:rPr>
          <w:rFonts w:ascii="Arial" w:hAnsi="Arial" w:cs="Arial"/>
          <w:sz w:val="24"/>
          <w:szCs w:val="24"/>
        </w:rPr>
        <w:t>s through buying protection from</w:t>
      </w:r>
      <w:r w:rsidR="008206FA" w:rsidRPr="008E3D35">
        <w:rPr>
          <w:rFonts w:ascii="Arial" w:hAnsi="Arial" w:cs="Arial"/>
          <w:sz w:val="24"/>
          <w:szCs w:val="24"/>
        </w:rPr>
        <w:t xml:space="preserve"> a smaller number of other firms. </w:t>
      </w:r>
      <w:r w:rsidR="00851A9E" w:rsidRPr="008E3D35">
        <w:rPr>
          <w:rFonts w:ascii="Arial" w:hAnsi="Arial" w:cs="Arial"/>
          <w:sz w:val="24"/>
          <w:szCs w:val="24"/>
        </w:rPr>
        <w:t xml:space="preserve"> A shock that threatens several of the firms that provided protection can result in major risks cascading through the system</w:t>
      </w:r>
      <w:r w:rsidR="006572D6" w:rsidRPr="008E3D35">
        <w:rPr>
          <w:rFonts w:ascii="Arial" w:hAnsi="Arial" w:cs="Arial"/>
          <w:sz w:val="24"/>
          <w:szCs w:val="24"/>
        </w:rPr>
        <w:t>.</w:t>
      </w:r>
      <w:r w:rsidR="00851A9E" w:rsidRPr="008E3D35">
        <w:rPr>
          <w:rFonts w:ascii="Arial" w:hAnsi="Arial" w:cs="Arial"/>
          <w:sz w:val="24"/>
          <w:szCs w:val="24"/>
        </w:rPr>
        <w:t xml:space="preserve">  The leverage within the financial system together with </w:t>
      </w:r>
      <w:r w:rsidR="00DA369C" w:rsidRPr="008E3D35">
        <w:rPr>
          <w:rFonts w:ascii="Arial" w:hAnsi="Arial" w:cs="Arial"/>
          <w:sz w:val="24"/>
          <w:szCs w:val="24"/>
        </w:rPr>
        <w:t xml:space="preserve">the </w:t>
      </w:r>
      <w:r w:rsidR="00851A9E" w:rsidRPr="008E3D35">
        <w:rPr>
          <w:rFonts w:ascii="Arial" w:hAnsi="Arial" w:cs="Arial"/>
          <w:sz w:val="24"/>
          <w:szCs w:val="24"/>
        </w:rPr>
        <w:t xml:space="preserve">counterparty network through which exposures are offset is not immediately observable.  </w:t>
      </w:r>
    </w:p>
    <w:p w:rsidR="00DB536B" w:rsidRPr="008E3D35" w:rsidRDefault="00851A9E">
      <w:pPr>
        <w:spacing w:after="0" w:line="480" w:lineRule="auto"/>
        <w:jc w:val="both"/>
        <w:rPr>
          <w:rFonts w:ascii="Arial" w:hAnsi="Arial" w:cs="Arial"/>
          <w:sz w:val="24"/>
          <w:szCs w:val="24"/>
        </w:rPr>
        <w:pPrChange w:id="221" w:author="lraschid" w:date="2012-10-18T00:11:00Z">
          <w:pPr>
            <w:spacing w:line="480" w:lineRule="auto"/>
          </w:pPr>
        </w:pPrChange>
      </w:pPr>
      <w:r w:rsidRPr="008E3D35">
        <w:rPr>
          <w:rFonts w:ascii="Arial" w:hAnsi="Arial" w:cs="Arial"/>
          <w:sz w:val="24"/>
          <w:szCs w:val="24"/>
        </w:rPr>
        <w:t xml:space="preserve">Firms often measure their success relative to the success of their cohort group.  This results in clusters of firms adopting similar trading strategies and accumulating similar risk profiles.  </w:t>
      </w:r>
      <w:r w:rsidR="006572D6" w:rsidRPr="008E3D35">
        <w:rPr>
          <w:rFonts w:ascii="Arial" w:hAnsi="Arial" w:cs="Arial"/>
          <w:sz w:val="24"/>
          <w:szCs w:val="24"/>
        </w:rPr>
        <w:t xml:space="preserve">This relativistic approach to </w:t>
      </w:r>
      <w:del w:id="222" w:author="Louiqa Raschid" w:date="2012-10-21T22:23:00Z">
        <w:r w:rsidR="006572D6" w:rsidRPr="008E3D35" w:rsidDel="007D171F">
          <w:rPr>
            <w:rFonts w:ascii="Arial" w:hAnsi="Arial" w:cs="Arial"/>
            <w:sz w:val="24"/>
            <w:szCs w:val="24"/>
          </w:rPr>
          <w:delText>self measurement</w:delText>
        </w:r>
      </w:del>
      <w:ins w:id="223" w:author="Louiqa Raschid" w:date="2012-10-21T22:23:00Z">
        <w:r w:rsidR="007D171F" w:rsidRPr="008E3D35">
          <w:rPr>
            <w:rFonts w:ascii="Arial" w:hAnsi="Arial" w:cs="Arial"/>
            <w:sz w:val="24"/>
            <w:szCs w:val="24"/>
          </w:rPr>
          <w:t>self-measurement</w:t>
        </w:r>
      </w:ins>
      <w:r w:rsidR="006572D6" w:rsidRPr="008E3D35">
        <w:rPr>
          <w:rFonts w:ascii="Arial" w:hAnsi="Arial" w:cs="Arial"/>
          <w:sz w:val="24"/>
          <w:szCs w:val="24"/>
        </w:rPr>
        <w:t xml:space="preserve"> is </w:t>
      </w:r>
      <w:del w:id="224" w:author="Louiqa Raschid" w:date="2012-10-21T22:10:00Z">
        <w:r w:rsidR="006572D6" w:rsidRPr="008E3D35" w:rsidDel="004863D7">
          <w:rPr>
            <w:rFonts w:ascii="Arial" w:hAnsi="Arial" w:cs="Arial"/>
            <w:sz w:val="24"/>
            <w:szCs w:val="24"/>
          </w:rPr>
          <w:delText>yet another</w:delText>
        </w:r>
      </w:del>
      <w:ins w:id="225" w:author="Louiqa Raschid" w:date="2012-10-21T22:10:00Z">
        <w:r w:rsidR="004863D7">
          <w:rPr>
            <w:rFonts w:ascii="Arial" w:hAnsi="Arial" w:cs="Arial"/>
            <w:sz w:val="24"/>
            <w:szCs w:val="24"/>
          </w:rPr>
          <w:t>an</w:t>
        </w:r>
      </w:ins>
      <w:r w:rsidR="006572D6" w:rsidRPr="008E3D35">
        <w:rPr>
          <w:rFonts w:ascii="Arial" w:hAnsi="Arial" w:cs="Arial"/>
          <w:sz w:val="24"/>
          <w:szCs w:val="24"/>
        </w:rPr>
        <w:t xml:space="preserve"> example of a </w:t>
      </w:r>
      <w:del w:id="226" w:author="Louiqa Raschid" w:date="2012-10-21T22:14:00Z">
        <w:r w:rsidR="006572D6" w:rsidRPr="008E3D35" w:rsidDel="004863D7">
          <w:rPr>
            <w:rFonts w:ascii="Arial" w:hAnsi="Arial" w:cs="Arial"/>
            <w:sz w:val="24"/>
            <w:szCs w:val="24"/>
          </w:rPr>
          <w:delText>“</w:delText>
        </w:r>
      </w:del>
      <w:r w:rsidR="006572D6" w:rsidRPr="008E3D35">
        <w:rPr>
          <w:rFonts w:ascii="Arial" w:hAnsi="Arial" w:cs="Arial"/>
          <w:sz w:val="24"/>
          <w:szCs w:val="24"/>
        </w:rPr>
        <w:t xml:space="preserve">hidden </w:t>
      </w:r>
      <w:ins w:id="227" w:author="Louiqa Raschid" w:date="2012-10-21T22:11:00Z">
        <w:r w:rsidR="004863D7">
          <w:rPr>
            <w:rFonts w:ascii="Arial" w:hAnsi="Arial" w:cs="Arial"/>
            <w:sz w:val="24"/>
            <w:szCs w:val="24"/>
          </w:rPr>
          <w:t xml:space="preserve">variable / hidden </w:t>
        </w:r>
      </w:ins>
      <w:r w:rsidR="006572D6" w:rsidRPr="008E3D35">
        <w:rPr>
          <w:rFonts w:ascii="Arial" w:hAnsi="Arial" w:cs="Arial"/>
          <w:sz w:val="24"/>
          <w:szCs w:val="24"/>
        </w:rPr>
        <w:t>network.</w:t>
      </w:r>
      <w:del w:id="228" w:author="Louiqa Raschid" w:date="2012-10-21T22:14:00Z">
        <w:r w:rsidR="006572D6" w:rsidRPr="008E3D35" w:rsidDel="004863D7">
          <w:rPr>
            <w:rFonts w:ascii="Arial" w:hAnsi="Arial" w:cs="Arial"/>
            <w:sz w:val="24"/>
            <w:szCs w:val="24"/>
          </w:rPr>
          <w:delText>”</w:delText>
        </w:r>
      </w:del>
      <w:r w:rsidR="006572D6" w:rsidRPr="008E3D35">
        <w:rPr>
          <w:rFonts w:ascii="Arial" w:hAnsi="Arial" w:cs="Arial"/>
          <w:sz w:val="24"/>
          <w:szCs w:val="24"/>
        </w:rPr>
        <w:t xml:space="preserve">  </w:t>
      </w:r>
    </w:p>
    <w:p w:rsidR="00DB536B" w:rsidRPr="008E3D35" w:rsidDel="004863D7" w:rsidRDefault="00DB536B">
      <w:pPr>
        <w:spacing w:after="0" w:line="480" w:lineRule="auto"/>
        <w:jc w:val="both"/>
        <w:rPr>
          <w:del w:id="229" w:author="Louiqa Raschid" w:date="2012-10-21T22:15:00Z"/>
          <w:rFonts w:ascii="Arial" w:hAnsi="Arial" w:cs="Arial"/>
          <w:sz w:val="24"/>
          <w:szCs w:val="24"/>
        </w:rPr>
        <w:pPrChange w:id="230" w:author="lraschid" w:date="2012-10-18T00:11:00Z">
          <w:pPr>
            <w:spacing w:line="480" w:lineRule="auto"/>
          </w:pPr>
        </w:pPrChange>
      </w:pPr>
      <w:r w:rsidRPr="008E3D35">
        <w:rPr>
          <w:rFonts w:ascii="Arial" w:hAnsi="Arial" w:cs="Arial"/>
          <w:sz w:val="24"/>
          <w:szCs w:val="24"/>
        </w:rPr>
        <w:lastRenderedPageBreak/>
        <w:t xml:space="preserve">The </w:t>
      </w:r>
      <w:ins w:id="231" w:author="Louiqa Raschid" w:date="2012-10-21T22:11:00Z">
        <w:r w:rsidR="004863D7">
          <w:rPr>
            <w:rFonts w:ascii="Arial" w:hAnsi="Arial" w:cs="Arial"/>
            <w:sz w:val="24"/>
            <w:szCs w:val="24"/>
          </w:rPr>
          <w:t xml:space="preserve">interconnected financial eco-system </w:t>
        </w:r>
      </w:ins>
      <w:ins w:id="232" w:author="Louiqa Raschid" w:date="2012-10-21T22:12:00Z">
        <w:r w:rsidR="004863D7">
          <w:rPr>
            <w:rFonts w:ascii="Arial" w:hAnsi="Arial" w:cs="Arial"/>
            <w:sz w:val="24"/>
            <w:szCs w:val="24"/>
          </w:rPr>
          <w:t xml:space="preserve">comprising </w:t>
        </w:r>
      </w:ins>
      <w:del w:id="233" w:author="Louiqa Raschid" w:date="2012-10-21T22:12:00Z">
        <w:r w:rsidRPr="008E3D35" w:rsidDel="004863D7">
          <w:rPr>
            <w:rFonts w:ascii="Arial" w:hAnsi="Arial" w:cs="Arial"/>
            <w:sz w:val="24"/>
            <w:szCs w:val="24"/>
          </w:rPr>
          <w:delText>financing n</w:delText>
        </w:r>
      </w:del>
      <w:del w:id="234" w:author="Louiqa Raschid" w:date="2012-10-21T22:11:00Z">
        <w:r w:rsidRPr="008E3D35" w:rsidDel="004863D7">
          <w:rPr>
            <w:rFonts w:ascii="Arial" w:hAnsi="Arial" w:cs="Arial"/>
            <w:sz w:val="24"/>
            <w:szCs w:val="24"/>
          </w:rPr>
          <w:delText>etwork (variou</w:delText>
        </w:r>
      </w:del>
      <w:ins w:id="235" w:author="Louiqa Raschid" w:date="2012-10-21T22:13:00Z">
        <w:r w:rsidR="004863D7">
          <w:rPr>
            <w:rFonts w:ascii="Arial" w:hAnsi="Arial" w:cs="Arial"/>
            <w:sz w:val="24"/>
            <w:szCs w:val="24"/>
          </w:rPr>
          <w:t xml:space="preserve">the </w:t>
        </w:r>
      </w:ins>
      <w:del w:id="236" w:author="Louiqa Raschid" w:date="2012-10-21T22:11:00Z">
        <w:r w:rsidRPr="008E3D35" w:rsidDel="004863D7">
          <w:rPr>
            <w:rFonts w:ascii="Arial" w:hAnsi="Arial" w:cs="Arial"/>
            <w:sz w:val="24"/>
            <w:szCs w:val="24"/>
          </w:rPr>
          <w:delText>s</w:delText>
        </w:r>
      </w:del>
      <w:del w:id="237" w:author="Louiqa Raschid" w:date="2012-10-21T22:13:00Z">
        <w:r w:rsidRPr="008E3D35" w:rsidDel="004863D7">
          <w:rPr>
            <w:rFonts w:ascii="Arial" w:hAnsi="Arial" w:cs="Arial"/>
            <w:sz w:val="24"/>
            <w:szCs w:val="24"/>
          </w:rPr>
          <w:delText xml:space="preserve"> forms of </w:delText>
        </w:r>
      </w:del>
      <w:r w:rsidRPr="008E3D35">
        <w:rPr>
          <w:rFonts w:ascii="Arial" w:hAnsi="Arial" w:cs="Arial"/>
          <w:sz w:val="24"/>
          <w:szCs w:val="24"/>
        </w:rPr>
        <w:t>repo</w:t>
      </w:r>
      <w:ins w:id="238" w:author="Louiqa Raschid" w:date="2012-10-21T22:13:00Z">
        <w:r w:rsidR="004863D7">
          <w:rPr>
            <w:rFonts w:ascii="Arial" w:hAnsi="Arial" w:cs="Arial"/>
            <w:sz w:val="24"/>
            <w:szCs w:val="24"/>
          </w:rPr>
          <w:t xml:space="preserve"> (repurchase) markets</w:t>
        </w:r>
      </w:ins>
      <w:r w:rsidRPr="008E3D35">
        <w:rPr>
          <w:rFonts w:ascii="Arial" w:hAnsi="Arial" w:cs="Arial"/>
          <w:sz w:val="24"/>
          <w:szCs w:val="24"/>
        </w:rPr>
        <w:t>, prime brokerage</w:t>
      </w:r>
      <w:ins w:id="239" w:author="Louiqa Raschid" w:date="2012-10-21T22:14:00Z">
        <w:r w:rsidR="004863D7">
          <w:rPr>
            <w:rFonts w:ascii="Arial" w:hAnsi="Arial" w:cs="Arial"/>
            <w:sz w:val="24"/>
            <w:szCs w:val="24"/>
          </w:rPr>
          <w:t xml:space="preserve"> funds</w:t>
        </w:r>
      </w:ins>
      <w:r w:rsidRPr="008E3D35">
        <w:rPr>
          <w:rFonts w:ascii="Arial" w:hAnsi="Arial" w:cs="Arial"/>
          <w:sz w:val="24"/>
          <w:szCs w:val="24"/>
        </w:rPr>
        <w:t>, money funds</w:t>
      </w:r>
      <w:ins w:id="240" w:author="Louiqa Raschid" w:date="2012-10-21T22:14:00Z">
        <w:r w:rsidR="004863D7">
          <w:rPr>
            <w:rFonts w:ascii="Arial" w:hAnsi="Arial" w:cs="Arial"/>
            <w:sz w:val="24"/>
            <w:szCs w:val="24"/>
          </w:rPr>
          <w:t>, etc.</w:t>
        </w:r>
      </w:ins>
      <w:ins w:id="241" w:author="Louiqa Raschid" w:date="2012-10-21T22:15:00Z">
        <w:r w:rsidR="004863D7">
          <w:rPr>
            <w:rFonts w:ascii="Arial" w:hAnsi="Arial" w:cs="Arial"/>
            <w:sz w:val="24"/>
            <w:szCs w:val="24"/>
          </w:rPr>
          <w:t>,</w:t>
        </w:r>
      </w:ins>
      <w:del w:id="242" w:author="Louiqa Raschid" w:date="2012-10-21T22:14:00Z">
        <w:r w:rsidRPr="008E3D35" w:rsidDel="004863D7">
          <w:rPr>
            <w:rFonts w:ascii="Arial" w:hAnsi="Arial" w:cs="Arial"/>
            <w:sz w:val="24"/>
            <w:szCs w:val="24"/>
          </w:rPr>
          <w:delText>)</w:delText>
        </w:r>
      </w:del>
      <w:r w:rsidRPr="008E3D35">
        <w:rPr>
          <w:rFonts w:ascii="Arial" w:hAnsi="Arial" w:cs="Arial"/>
          <w:sz w:val="24"/>
          <w:szCs w:val="24"/>
        </w:rPr>
        <w:t xml:space="preserve"> is another example of a hidden network that was a large factor in the recent and ongoing systemic crisis.  </w:t>
      </w:r>
      <w:ins w:id="243" w:author="Louiqa Raschid" w:date="2012-10-21T22:15:00Z">
        <w:r w:rsidR="004863D7">
          <w:rPr>
            <w:rFonts w:ascii="Arial" w:hAnsi="Arial" w:cs="Arial"/>
            <w:sz w:val="24"/>
            <w:szCs w:val="24"/>
          </w:rPr>
          <w:t>For example, h</w:t>
        </w:r>
      </w:ins>
      <w:del w:id="244" w:author="Louiqa Raschid" w:date="2012-10-21T22:15:00Z">
        <w:r w:rsidRPr="008E3D35" w:rsidDel="004863D7">
          <w:rPr>
            <w:rFonts w:ascii="Arial" w:hAnsi="Arial" w:cs="Arial"/>
            <w:sz w:val="24"/>
            <w:szCs w:val="24"/>
          </w:rPr>
          <w:delText>H</w:delText>
        </w:r>
      </w:del>
      <w:r w:rsidRPr="008E3D35">
        <w:rPr>
          <w:rFonts w:ascii="Arial" w:hAnsi="Arial" w:cs="Arial"/>
          <w:sz w:val="24"/>
          <w:szCs w:val="24"/>
        </w:rPr>
        <w:t>edge funds, sensing a weakness in the firm providing prime brokerage services, demand immediate return of their collateral.  Much of this collateral has been re</w:t>
      </w:r>
      <w:ins w:id="245" w:author="Louiqa Raschid" w:date="2012-10-21T22:15:00Z">
        <w:r w:rsidR="004863D7">
          <w:rPr>
            <w:rFonts w:ascii="Arial" w:hAnsi="Arial" w:cs="Arial"/>
            <w:sz w:val="24"/>
            <w:szCs w:val="24"/>
          </w:rPr>
          <w:t>-</w:t>
        </w:r>
      </w:ins>
      <w:r w:rsidRPr="008E3D35">
        <w:rPr>
          <w:rFonts w:ascii="Arial" w:hAnsi="Arial" w:cs="Arial"/>
          <w:sz w:val="24"/>
          <w:szCs w:val="24"/>
        </w:rPr>
        <w:t>hypothecated adding additional strain for the prime brokerage firm.</w:t>
      </w:r>
    </w:p>
    <w:p w:rsidR="00DB536B" w:rsidRPr="008E3D35" w:rsidRDefault="00DB536B">
      <w:pPr>
        <w:spacing w:after="0" w:line="480" w:lineRule="auto"/>
        <w:jc w:val="both"/>
        <w:rPr>
          <w:rFonts w:ascii="Arial" w:hAnsi="Arial" w:cs="Arial"/>
          <w:sz w:val="24"/>
          <w:szCs w:val="24"/>
        </w:rPr>
        <w:pPrChange w:id="246" w:author="lraschid" w:date="2012-10-18T00:11:00Z">
          <w:pPr>
            <w:spacing w:line="480" w:lineRule="auto"/>
          </w:pPr>
        </w:pPrChange>
      </w:pPr>
    </w:p>
    <w:p w:rsidR="00F373ED" w:rsidRPr="008E3D35" w:rsidRDefault="00DB536B">
      <w:pPr>
        <w:spacing w:after="0" w:line="480" w:lineRule="auto"/>
        <w:jc w:val="both"/>
        <w:rPr>
          <w:rFonts w:ascii="Arial" w:hAnsi="Arial" w:cs="Arial"/>
          <w:sz w:val="24"/>
          <w:szCs w:val="24"/>
        </w:rPr>
        <w:pPrChange w:id="247" w:author="lraschid" w:date="2012-10-18T00:11:00Z">
          <w:pPr>
            <w:spacing w:line="480" w:lineRule="auto"/>
          </w:pPr>
        </w:pPrChange>
      </w:pPr>
      <w:r w:rsidRPr="008E3D35">
        <w:rPr>
          <w:rFonts w:ascii="Arial" w:hAnsi="Arial" w:cs="Arial"/>
          <w:sz w:val="24"/>
          <w:szCs w:val="24"/>
        </w:rPr>
        <w:t>In</w:t>
      </w:r>
      <w:r w:rsidR="00C373FA" w:rsidRPr="008E3D35">
        <w:rPr>
          <w:rFonts w:ascii="Arial" w:hAnsi="Arial" w:cs="Arial"/>
          <w:sz w:val="24"/>
          <w:szCs w:val="24"/>
        </w:rPr>
        <w:t xml:space="preserve"> order to protect the </w:t>
      </w:r>
      <w:del w:id="248" w:author="Louiqa Raschid" w:date="2012-10-21T22:24:00Z">
        <w:r w:rsidR="00C373FA" w:rsidRPr="008E3D35" w:rsidDel="007D171F">
          <w:rPr>
            <w:rFonts w:ascii="Arial" w:hAnsi="Arial" w:cs="Arial"/>
            <w:sz w:val="24"/>
            <w:szCs w:val="24"/>
          </w:rPr>
          <w:delText>finanicial</w:delText>
        </w:r>
      </w:del>
      <w:ins w:id="249" w:author="Louiqa Raschid" w:date="2012-10-21T22:24:00Z">
        <w:r w:rsidR="007D171F" w:rsidRPr="008E3D35">
          <w:rPr>
            <w:rFonts w:ascii="Arial" w:hAnsi="Arial" w:cs="Arial"/>
            <w:sz w:val="24"/>
            <w:szCs w:val="24"/>
          </w:rPr>
          <w:t>financial</w:t>
        </w:r>
      </w:ins>
      <w:r w:rsidR="00C373FA" w:rsidRPr="008E3D35">
        <w:rPr>
          <w:rFonts w:ascii="Arial" w:hAnsi="Arial" w:cs="Arial"/>
          <w:sz w:val="24"/>
          <w:szCs w:val="24"/>
        </w:rPr>
        <w:t xml:space="preserve"> markets from a systemic crisis, it is desirable to understand the dynamics of risk transference in a crisis</w:t>
      </w:r>
      <w:r w:rsidR="007B665B" w:rsidRPr="008E3D35">
        <w:rPr>
          <w:rFonts w:ascii="Arial" w:hAnsi="Arial" w:cs="Arial"/>
          <w:sz w:val="24"/>
          <w:szCs w:val="24"/>
        </w:rPr>
        <w:t xml:space="preserve"> situation.  First steps are to </w:t>
      </w:r>
      <w:ins w:id="250" w:author="Louiqa Raschid" w:date="2012-10-21T22:16:00Z">
        <w:r w:rsidR="004863D7">
          <w:rPr>
            <w:rFonts w:ascii="Arial" w:hAnsi="Arial" w:cs="Arial"/>
            <w:sz w:val="24"/>
            <w:szCs w:val="24"/>
          </w:rPr>
          <w:t xml:space="preserve">be </w:t>
        </w:r>
      </w:ins>
      <w:r w:rsidR="007B665B" w:rsidRPr="008E3D35">
        <w:rPr>
          <w:rFonts w:ascii="Arial" w:hAnsi="Arial" w:cs="Arial"/>
          <w:sz w:val="24"/>
          <w:szCs w:val="24"/>
        </w:rPr>
        <w:t>able to measure each fir</w:t>
      </w:r>
      <w:r w:rsidR="008E3D35" w:rsidRPr="008E3D35">
        <w:rPr>
          <w:rFonts w:ascii="Arial" w:hAnsi="Arial" w:cs="Arial"/>
          <w:sz w:val="24"/>
          <w:szCs w:val="24"/>
        </w:rPr>
        <w:t>ms</w:t>
      </w:r>
      <w:ins w:id="251" w:author="Louiqa Raschid" w:date="2012-10-21T22:16:00Z">
        <w:r w:rsidR="004863D7">
          <w:rPr>
            <w:rFonts w:ascii="Arial" w:hAnsi="Arial" w:cs="Arial"/>
            <w:sz w:val="24"/>
            <w:szCs w:val="24"/>
          </w:rPr>
          <w:t>’</w:t>
        </w:r>
      </w:ins>
      <w:r w:rsidR="008E3D35" w:rsidRPr="008E3D35">
        <w:rPr>
          <w:rFonts w:ascii="Arial" w:hAnsi="Arial" w:cs="Arial"/>
          <w:sz w:val="24"/>
          <w:szCs w:val="24"/>
        </w:rPr>
        <w:t xml:space="preserve"> gross and net exposures</w:t>
      </w:r>
      <w:ins w:id="252" w:author="Louiqa Raschid" w:date="2012-10-21T22:16:00Z">
        <w:r w:rsidR="004863D7">
          <w:rPr>
            <w:rFonts w:ascii="Arial" w:hAnsi="Arial" w:cs="Arial"/>
            <w:sz w:val="24"/>
            <w:szCs w:val="24"/>
          </w:rPr>
          <w:t>,</w:t>
        </w:r>
      </w:ins>
      <w:r w:rsidR="008E3D35" w:rsidRPr="008E3D35">
        <w:rPr>
          <w:rFonts w:ascii="Arial" w:hAnsi="Arial" w:cs="Arial"/>
          <w:sz w:val="24"/>
          <w:szCs w:val="24"/>
        </w:rPr>
        <w:t xml:space="preserve"> and </w:t>
      </w:r>
      <w:r w:rsidR="007B665B" w:rsidRPr="008E3D35">
        <w:rPr>
          <w:rFonts w:ascii="Arial" w:hAnsi="Arial" w:cs="Arial"/>
          <w:sz w:val="24"/>
          <w:szCs w:val="24"/>
        </w:rPr>
        <w:t xml:space="preserve">to develop an </w:t>
      </w:r>
      <w:r w:rsidR="00C373FA" w:rsidRPr="008E3D35">
        <w:rPr>
          <w:rFonts w:ascii="Arial" w:hAnsi="Arial" w:cs="Arial"/>
          <w:sz w:val="24"/>
          <w:szCs w:val="24"/>
        </w:rPr>
        <w:t>und</w:t>
      </w:r>
      <w:r w:rsidR="007B665B" w:rsidRPr="008E3D35">
        <w:rPr>
          <w:rFonts w:ascii="Arial" w:hAnsi="Arial" w:cs="Arial"/>
          <w:sz w:val="24"/>
          <w:szCs w:val="24"/>
        </w:rPr>
        <w:t>erstanding of</w:t>
      </w:r>
      <w:r w:rsidR="00C373FA" w:rsidRPr="008E3D35">
        <w:rPr>
          <w:rFonts w:ascii="Arial" w:hAnsi="Arial" w:cs="Arial"/>
          <w:sz w:val="24"/>
          <w:szCs w:val="24"/>
        </w:rPr>
        <w:t xml:space="preserve"> the counterparty relationships </w:t>
      </w:r>
      <w:r w:rsidR="007B665B" w:rsidRPr="008E3D35">
        <w:rPr>
          <w:rFonts w:ascii="Arial" w:hAnsi="Arial" w:cs="Arial"/>
          <w:sz w:val="24"/>
          <w:szCs w:val="24"/>
        </w:rPr>
        <w:t xml:space="preserve">and contracts </w:t>
      </w:r>
      <w:r w:rsidR="00C373FA" w:rsidRPr="008E3D35">
        <w:rPr>
          <w:rFonts w:ascii="Arial" w:hAnsi="Arial" w:cs="Arial"/>
          <w:sz w:val="24"/>
          <w:szCs w:val="24"/>
        </w:rPr>
        <w:t>that reduce t</w:t>
      </w:r>
      <w:r w:rsidR="007B665B" w:rsidRPr="008E3D35">
        <w:rPr>
          <w:rFonts w:ascii="Arial" w:hAnsi="Arial" w:cs="Arial"/>
          <w:sz w:val="24"/>
          <w:szCs w:val="24"/>
        </w:rPr>
        <w:t xml:space="preserve">he gross exposures to </w:t>
      </w:r>
      <w:r w:rsidRPr="008E3D35">
        <w:rPr>
          <w:rFonts w:ascii="Arial" w:hAnsi="Arial" w:cs="Arial"/>
          <w:sz w:val="24"/>
          <w:szCs w:val="24"/>
        </w:rPr>
        <w:t>net exposures.  The LEI (and CICI)</w:t>
      </w:r>
      <w:r w:rsidR="00C373FA" w:rsidRPr="008E3D35">
        <w:rPr>
          <w:rFonts w:ascii="Arial" w:hAnsi="Arial" w:cs="Arial"/>
          <w:sz w:val="24"/>
          <w:szCs w:val="24"/>
        </w:rPr>
        <w:t xml:space="preserve"> that uniquely identifies each participant in the finan</w:t>
      </w:r>
      <w:r w:rsidR="007B665B" w:rsidRPr="008E3D35">
        <w:rPr>
          <w:rFonts w:ascii="Arial" w:hAnsi="Arial" w:cs="Arial"/>
          <w:sz w:val="24"/>
          <w:szCs w:val="24"/>
        </w:rPr>
        <w:t>cial network is critical</w:t>
      </w:r>
      <w:ins w:id="253" w:author="Louiqa Raschid" w:date="2012-10-21T22:16:00Z">
        <w:r w:rsidR="004863D7">
          <w:rPr>
            <w:rFonts w:ascii="Arial" w:hAnsi="Arial" w:cs="Arial"/>
            <w:sz w:val="24"/>
            <w:szCs w:val="24"/>
          </w:rPr>
          <w:t xml:space="preserve"> to this task</w:t>
        </w:r>
      </w:ins>
      <w:r w:rsidR="00C373FA" w:rsidRPr="008E3D35">
        <w:rPr>
          <w:rFonts w:ascii="Arial" w:hAnsi="Arial" w:cs="Arial"/>
          <w:sz w:val="24"/>
          <w:szCs w:val="24"/>
        </w:rPr>
        <w:t xml:space="preserve">.  Large financial firms have extremely complex corporate structures with global branches, multiple wholly and partially owned subsidiaries, and joint ventures.   The CICI, which contains no embedded intelligence, should be supplemented by data structures that relate ownership or control of one entity by another.  </w:t>
      </w:r>
      <w:r w:rsidR="00F373ED" w:rsidRPr="008E3D35">
        <w:rPr>
          <w:rFonts w:ascii="Arial" w:hAnsi="Arial" w:cs="Arial"/>
          <w:sz w:val="24"/>
          <w:szCs w:val="24"/>
        </w:rPr>
        <w:t xml:space="preserve">Understanding how a financial shock impacts a </w:t>
      </w:r>
      <w:del w:id="254" w:author="Louiqa Raschid" w:date="2012-10-21T22:17:00Z">
        <w:r w:rsidR="00F373ED" w:rsidRPr="008E3D35" w:rsidDel="004863D7">
          <w:rPr>
            <w:rFonts w:ascii="Arial" w:hAnsi="Arial" w:cs="Arial"/>
            <w:sz w:val="24"/>
            <w:szCs w:val="24"/>
          </w:rPr>
          <w:delText>Systemically Important Financial Institution (</w:delText>
        </w:r>
      </w:del>
      <w:r w:rsidR="00F373ED" w:rsidRPr="008E3D35">
        <w:rPr>
          <w:rFonts w:ascii="Arial" w:hAnsi="Arial" w:cs="Arial"/>
          <w:sz w:val="24"/>
          <w:szCs w:val="24"/>
        </w:rPr>
        <w:t>SIFI</w:t>
      </w:r>
      <w:ins w:id="255" w:author="Louiqa Raschid" w:date="2012-10-21T22:17:00Z">
        <w:r w:rsidR="004863D7">
          <w:rPr>
            <w:rFonts w:ascii="Arial" w:hAnsi="Arial" w:cs="Arial"/>
            <w:sz w:val="24"/>
            <w:szCs w:val="24"/>
          </w:rPr>
          <w:t xml:space="preserve"> </w:t>
        </w:r>
      </w:ins>
      <w:del w:id="256" w:author="Louiqa Raschid" w:date="2012-10-21T22:17:00Z">
        <w:r w:rsidR="00F373ED" w:rsidRPr="008E3D35" w:rsidDel="004863D7">
          <w:rPr>
            <w:rFonts w:ascii="Arial" w:hAnsi="Arial" w:cs="Arial"/>
            <w:sz w:val="24"/>
            <w:szCs w:val="24"/>
          </w:rPr>
          <w:delText xml:space="preserve">) </w:delText>
        </w:r>
      </w:del>
      <w:r w:rsidR="00F373ED" w:rsidRPr="008E3D35">
        <w:rPr>
          <w:rFonts w:ascii="Arial" w:hAnsi="Arial" w:cs="Arial"/>
          <w:sz w:val="24"/>
          <w:szCs w:val="24"/>
        </w:rPr>
        <w:t>requires understanding how the shock impacts each of the SIFI’s components</w:t>
      </w:r>
      <w:ins w:id="257" w:author="Louiqa Raschid" w:date="2012-10-21T22:17:00Z">
        <w:r w:rsidR="004863D7">
          <w:rPr>
            <w:rFonts w:ascii="Arial" w:hAnsi="Arial" w:cs="Arial"/>
            <w:sz w:val="24"/>
            <w:szCs w:val="24"/>
          </w:rPr>
          <w:t>,</w:t>
        </w:r>
      </w:ins>
      <w:r w:rsidR="00F373ED" w:rsidRPr="008E3D35">
        <w:rPr>
          <w:rFonts w:ascii="Arial" w:hAnsi="Arial" w:cs="Arial"/>
          <w:sz w:val="24"/>
          <w:szCs w:val="24"/>
        </w:rPr>
        <w:t xml:space="preserve"> and how these components are interrelated.  </w:t>
      </w:r>
    </w:p>
    <w:p w:rsidR="00956C5B" w:rsidRPr="008E3D35" w:rsidRDefault="00CA476A">
      <w:pPr>
        <w:spacing w:after="0" w:line="480" w:lineRule="auto"/>
        <w:jc w:val="both"/>
        <w:rPr>
          <w:rFonts w:ascii="Arial" w:hAnsi="Arial" w:cs="Arial"/>
          <w:sz w:val="24"/>
          <w:szCs w:val="24"/>
        </w:rPr>
        <w:pPrChange w:id="258" w:author="lraschid" w:date="2012-10-18T00:11:00Z">
          <w:pPr>
            <w:spacing w:line="480" w:lineRule="auto"/>
          </w:pPr>
        </w:pPrChange>
      </w:pPr>
      <w:r w:rsidRPr="008E3D35">
        <w:rPr>
          <w:rFonts w:ascii="Arial" w:hAnsi="Arial" w:cs="Arial"/>
          <w:sz w:val="24"/>
          <w:szCs w:val="24"/>
        </w:rPr>
        <w:t xml:space="preserve">Trade type identifiers have yet to be designed, much less adopted, that would facilitate standardized and functionally useful reporting </w:t>
      </w:r>
      <w:r w:rsidR="00F373ED" w:rsidRPr="008E3D35">
        <w:rPr>
          <w:rFonts w:ascii="Arial" w:hAnsi="Arial" w:cs="Arial"/>
          <w:sz w:val="24"/>
          <w:szCs w:val="24"/>
        </w:rPr>
        <w:t xml:space="preserve">of </w:t>
      </w:r>
      <w:r w:rsidRPr="008E3D35">
        <w:rPr>
          <w:rFonts w:ascii="Arial" w:hAnsi="Arial" w:cs="Arial"/>
          <w:sz w:val="24"/>
          <w:szCs w:val="24"/>
        </w:rPr>
        <w:t>fairly standard securities contracts much less of more co</w:t>
      </w:r>
      <w:r w:rsidR="00F373ED" w:rsidRPr="008E3D35">
        <w:rPr>
          <w:rFonts w:ascii="Arial" w:hAnsi="Arial" w:cs="Arial"/>
          <w:sz w:val="24"/>
          <w:szCs w:val="24"/>
        </w:rPr>
        <w:t>mplex structured products and</w:t>
      </w:r>
      <w:r w:rsidRPr="008E3D35">
        <w:rPr>
          <w:rFonts w:ascii="Arial" w:hAnsi="Arial" w:cs="Arial"/>
          <w:sz w:val="24"/>
          <w:szCs w:val="24"/>
        </w:rPr>
        <w:t xml:space="preserve"> banking obligations.  Even were corporate structure and position data available in a meaningful computer readable </w:t>
      </w:r>
      <w:r w:rsidR="008E3D35" w:rsidRPr="008E3D35">
        <w:rPr>
          <w:rFonts w:ascii="Arial" w:hAnsi="Arial" w:cs="Arial"/>
          <w:sz w:val="24"/>
          <w:szCs w:val="24"/>
        </w:rPr>
        <w:t xml:space="preserve">form, </w:t>
      </w:r>
      <w:r w:rsidR="008E3D35" w:rsidRPr="008E3D35">
        <w:rPr>
          <w:rFonts w:ascii="Arial" w:hAnsi="Arial" w:cs="Arial"/>
          <w:sz w:val="24"/>
          <w:szCs w:val="24"/>
        </w:rPr>
        <w:lastRenderedPageBreak/>
        <w:t>there do not exist adequate</w:t>
      </w:r>
      <w:r w:rsidRPr="008E3D35">
        <w:rPr>
          <w:rFonts w:ascii="Arial" w:hAnsi="Arial" w:cs="Arial"/>
          <w:sz w:val="24"/>
          <w:szCs w:val="24"/>
        </w:rPr>
        <w:t xml:space="preserve"> analytics for modeling the dynamics of risk transference in the presence of financial shocks. </w:t>
      </w:r>
    </w:p>
    <w:p w:rsidR="00CA476A" w:rsidRPr="008E3D35" w:rsidDel="00A459A4" w:rsidRDefault="00F373ED">
      <w:pPr>
        <w:spacing w:after="0" w:line="480" w:lineRule="auto"/>
        <w:jc w:val="both"/>
        <w:rPr>
          <w:del w:id="259" w:author="lraschid" w:date="2012-10-18T00:22:00Z"/>
          <w:rFonts w:ascii="Arial" w:hAnsi="Arial" w:cs="Arial"/>
          <w:sz w:val="24"/>
          <w:szCs w:val="24"/>
        </w:rPr>
        <w:pPrChange w:id="260" w:author="lraschid" w:date="2012-10-18T00:11:00Z">
          <w:pPr>
            <w:spacing w:line="480" w:lineRule="auto"/>
          </w:pPr>
        </w:pPrChange>
      </w:pPr>
      <w:r w:rsidRPr="008E3D35">
        <w:rPr>
          <w:rFonts w:ascii="Arial" w:hAnsi="Arial" w:cs="Arial"/>
          <w:sz w:val="24"/>
          <w:szCs w:val="24"/>
        </w:rPr>
        <w:t xml:space="preserve">This component of the </w:t>
      </w:r>
      <w:r w:rsidR="00CA476A" w:rsidRPr="008E3D35">
        <w:rPr>
          <w:rFonts w:ascii="Arial" w:hAnsi="Arial" w:cs="Arial"/>
          <w:sz w:val="24"/>
          <w:szCs w:val="24"/>
        </w:rPr>
        <w:t xml:space="preserve">project will begin a preliminary investigation of these issues and prepare recommendations for further research. </w:t>
      </w:r>
      <w:r w:rsidR="002D371B" w:rsidRPr="008E3D35">
        <w:rPr>
          <w:rFonts w:ascii="Arial" w:hAnsi="Arial" w:cs="Arial"/>
          <w:sz w:val="24"/>
          <w:szCs w:val="24"/>
        </w:rPr>
        <w:t xml:space="preserve">The project will propose programs of study and further research that will lead to functionally useful data structure, will highlight the potential benefit for both individual firms and for market regulation for having these data structures, and will identify some of the potential theoretical roadblocks that need to be addressed.  </w:t>
      </w:r>
    </w:p>
    <w:p w:rsidR="002D371B" w:rsidRPr="008E3D35" w:rsidRDefault="002D371B">
      <w:pPr>
        <w:spacing w:after="0" w:line="480" w:lineRule="auto"/>
        <w:jc w:val="both"/>
        <w:rPr>
          <w:rFonts w:ascii="Arial" w:hAnsi="Arial" w:cs="Arial"/>
          <w:sz w:val="24"/>
          <w:szCs w:val="24"/>
        </w:rPr>
        <w:pPrChange w:id="261" w:author="lraschid" w:date="2012-10-18T00:11:00Z">
          <w:pPr>
            <w:spacing w:line="480" w:lineRule="auto"/>
          </w:pPr>
        </w:pPrChange>
      </w:pPr>
    </w:p>
    <w:p w:rsidR="00786C66" w:rsidRDefault="00786C66">
      <w:pPr>
        <w:pStyle w:val="Heading1"/>
        <w:spacing w:before="0" w:line="480" w:lineRule="auto"/>
        <w:jc w:val="both"/>
        <w:rPr>
          <w:ins w:id="262" w:author="lraschid" w:date="2012-10-17T23:38:00Z"/>
          <w:rFonts w:ascii="Arial" w:hAnsi="Arial" w:cs="Arial"/>
          <w:sz w:val="24"/>
          <w:szCs w:val="24"/>
        </w:rPr>
        <w:pPrChange w:id="263" w:author="lraschid" w:date="2012-10-18T00:11:00Z">
          <w:pPr>
            <w:pStyle w:val="Heading1"/>
          </w:pPr>
        </w:pPrChange>
      </w:pPr>
      <w:ins w:id="264" w:author="lraschid" w:date="2012-10-17T23:37:00Z">
        <w:del w:id="265" w:author="Louiqa Raschid" w:date="2012-10-21T21:49:00Z">
          <w:r w:rsidDel="00F0245C">
            <w:rPr>
              <w:rFonts w:ascii="Arial" w:hAnsi="Arial" w:cs="Arial"/>
              <w:sz w:val="24"/>
              <w:szCs w:val="24"/>
            </w:rPr>
            <w:delText>Research Team</w:delText>
          </w:r>
        </w:del>
      </w:ins>
      <w:ins w:id="266" w:author="Louiqa Raschid" w:date="2012-10-21T21:49:00Z">
        <w:r w:rsidR="00F0245C">
          <w:rPr>
            <w:rFonts w:ascii="Arial" w:hAnsi="Arial" w:cs="Arial"/>
            <w:sz w:val="24"/>
            <w:szCs w:val="24"/>
          </w:rPr>
          <w:t>Conclusions</w:t>
        </w:r>
      </w:ins>
    </w:p>
    <w:p w:rsidR="00F0245C" w:rsidRDefault="00F0245C">
      <w:pPr>
        <w:spacing w:after="0" w:line="480" w:lineRule="auto"/>
        <w:jc w:val="both"/>
        <w:rPr>
          <w:ins w:id="267" w:author="Louiqa Raschid" w:date="2012-10-21T21:48:00Z"/>
          <w:rFonts w:ascii="Arial" w:hAnsi="Arial" w:cs="Arial"/>
          <w:sz w:val="24"/>
          <w:szCs w:val="24"/>
        </w:rPr>
        <w:pPrChange w:id="268" w:author="lraschid" w:date="2012-10-18T00:24:00Z">
          <w:pPr>
            <w:pStyle w:val="Heading1"/>
          </w:pPr>
        </w:pPrChange>
      </w:pPr>
      <w:moveToRangeStart w:id="269" w:author="Louiqa Raschid" w:date="2012-10-21T21:48:00Z" w:name="move212475464"/>
      <w:moveTo w:id="270" w:author="Louiqa Raschid" w:date="2012-10-21T21:48:00Z">
        <w:r w:rsidRPr="008E3D35">
          <w:rPr>
            <w:rFonts w:ascii="Arial" w:hAnsi="Arial" w:cs="Arial"/>
            <w:sz w:val="24"/>
            <w:szCs w:val="24"/>
          </w:rPr>
          <w:t xml:space="preserve">The CICI (and successor LEI) </w:t>
        </w:r>
        <w:del w:id="271" w:author="Louiqa Raschid" w:date="2012-10-21T21:49:00Z">
          <w:r w:rsidRPr="008E3D35" w:rsidDel="00F0245C">
            <w:rPr>
              <w:rFonts w:ascii="Arial" w:hAnsi="Arial" w:cs="Arial"/>
              <w:sz w:val="24"/>
              <w:szCs w:val="24"/>
            </w:rPr>
            <w:delText>information set is quite thin, but</w:delText>
          </w:r>
        </w:del>
      </w:moveTo>
      <w:ins w:id="272" w:author="Louiqa Raschid" w:date="2012-10-21T21:49:00Z">
        <w:r>
          <w:rPr>
            <w:rFonts w:ascii="Arial" w:hAnsi="Arial" w:cs="Arial"/>
            <w:sz w:val="24"/>
            <w:szCs w:val="24"/>
          </w:rPr>
          <w:t>is</w:t>
        </w:r>
      </w:ins>
      <w:moveTo w:id="273" w:author="Louiqa Raschid" w:date="2012-10-21T21:48:00Z">
        <w:r w:rsidRPr="008E3D35">
          <w:rPr>
            <w:rFonts w:ascii="Arial" w:hAnsi="Arial" w:cs="Arial"/>
            <w:sz w:val="24"/>
            <w:szCs w:val="24"/>
          </w:rPr>
          <w:t xml:space="preserve"> potentially of </w:t>
        </w:r>
      </w:moveTo>
      <w:ins w:id="274" w:author="Louiqa Raschid" w:date="2012-10-21T21:49:00Z">
        <w:r>
          <w:rPr>
            <w:rFonts w:ascii="Arial" w:hAnsi="Arial" w:cs="Arial"/>
            <w:sz w:val="24"/>
            <w:szCs w:val="24"/>
          </w:rPr>
          <w:t>immense</w:t>
        </w:r>
      </w:ins>
      <w:moveTo w:id="275" w:author="Louiqa Raschid" w:date="2012-10-21T21:48:00Z">
        <w:del w:id="276" w:author="Louiqa Raschid" w:date="2012-10-21T21:49:00Z">
          <w:r w:rsidRPr="008E3D35" w:rsidDel="00F0245C">
            <w:rPr>
              <w:rFonts w:ascii="Arial" w:hAnsi="Arial" w:cs="Arial"/>
              <w:sz w:val="24"/>
              <w:szCs w:val="24"/>
            </w:rPr>
            <w:delText>great</w:delText>
          </w:r>
        </w:del>
        <w:r w:rsidRPr="008E3D35">
          <w:rPr>
            <w:rFonts w:ascii="Arial" w:hAnsi="Arial" w:cs="Arial"/>
            <w:sz w:val="24"/>
            <w:szCs w:val="24"/>
          </w:rPr>
          <w:t xml:space="preserve"> value</w:t>
        </w:r>
      </w:moveTo>
      <w:ins w:id="277" w:author="Louiqa Raschid" w:date="2012-10-21T21:49:00Z">
        <w:r>
          <w:rPr>
            <w:rFonts w:ascii="Arial" w:hAnsi="Arial" w:cs="Arial"/>
            <w:sz w:val="24"/>
            <w:szCs w:val="24"/>
          </w:rPr>
          <w:t xml:space="preserve"> since it</w:t>
        </w:r>
      </w:ins>
      <w:moveTo w:id="278" w:author="Louiqa Raschid" w:date="2012-10-21T21:48:00Z">
        <w:del w:id="279" w:author="Louiqa Raschid" w:date="2012-10-21T21:49:00Z">
          <w:r w:rsidRPr="008E3D35" w:rsidDel="00F0245C">
            <w:rPr>
              <w:rFonts w:ascii="Arial" w:hAnsi="Arial" w:cs="Arial"/>
              <w:sz w:val="24"/>
              <w:szCs w:val="24"/>
            </w:rPr>
            <w:delText>.  It</w:delText>
          </w:r>
        </w:del>
        <w:r w:rsidRPr="008E3D35">
          <w:rPr>
            <w:rFonts w:ascii="Arial" w:hAnsi="Arial" w:cs="Arial"/>
            <w:sz w:val="24"/>
            <w:szCs w:val="24"/>
          </w:rPr>
          <w:t xml:space="preserve"> enables the linking of data sets by providing an unambiguous identifier (name) for a legal entity.  In the proposed research program, we will investigate the benefits and limitation of the CICI and ancillary data and analytics utilizing the CICI and LEI codes that would significantly enhance firm risk management and regulatory oversight of the financial markets.  We intend and expect that this project will, additionally, generate several topics for further academic research.</w:t>
        </w:r>
      </w:moveTo>
      <w:moveToRangeEnd w:id="269"/>
    </w:p>
    <w:p w:rsidR="00F0245C" w:rsidRDefault="00F0245C" w:rsidP="00F0245C">
      <w:pPr>
        <w:pStyle w:val="Heading1"/>
        <w:spacing w:before="0" w:line="480" w:lineRule="auto"/>
        <w:jc w:val="both"/>
        <w:rPr>
          <w:ins w:id="280" w:author="Louiqa Raschid" w:date="2012-10-21T21:48:00Z"/>
          <w:rFonts w:ascii="Arial" w:hAnsi="Arial" w:cs="Arial"/>
          <w:sz w:val="24"/>
          <w:szCs w:val="24"/>
        </w:rPr>
        <w:pPrChange w:id="281" w:author="Louiqa Raschid" w:date="2012-10-21T21:49:00Z">
          <w:pPr>
            <w:pStyle w:val="Heading1"/>
          </w:pPr>
        </w:pPrChange>
      </w:pPr>
      <w:ins w:id="282" w:author="Louiqa Raschid" w:date="2012-10-21T21:49:00Z">
        <w:r>
          <w:rPr>
            <w:rFonts w:ascii="Arial" w:hAnsi="Arial" w:cs="Arial"/>
            <w:sz w:val="24"/>
            <w:szCs w:val="24"/>
          </w:rPr>
          <w:t>Research Team</w:t>
        </w:r>
      </w:ins>
    </w:p>
    <w:p w:rsidR="00DC418E" w:rsidRDefault="00A459A4">
      <w:pPr>
        <w:spacing w:after="0" w:line="480" w:lineRule="auto"/>
        <w:jc w:val="both"/>
        <w:rPr>
          <w:ins w:id="283" w:author="lraschid" w:date="2012-10-18T00:13:00Z"/>
          <w:rFonts w:ascii="Arial" w:hAnsi="Arial" w:cs="Arial"/>
          <w:sz w:val="24"/>
          <w:szCs w:val="24"/>
        </w:rPr>
        <w:pPrChange w:id="284" w:author="lraschid" w:date="2012-10-18T00:24:00Z">
          <w:pPr>
            <w:pStyle w:val="Heading1"/>
          </w:pPr>
        </w:pPrChange>
      </w:pPr>
      <w:ins w:id="285" w:author="lraschid" w:date="2012-10-18T00:13:00Z">
        <w:r>
          <w:rPr>
            <w:rFonts w:ascii="Arial" w:hAnsi="Arial" w:cs="Arial"/>
            <w:sz w:val="24"/>
            <w:szCs w:val="24"/>
          </w:rPr>
          <w:t>Louiqa Raschid</w:t>
        </w:r>
      </w:ins>
      <w:ins w:id="286" w:author="lraschid" w:date="2012-10-18T00:14:00Z">
        <w:r>
          <w:rPr>
            <w:rFonts w:ascii="Arial" w:hAnsi="Arial" w:cs="Arial"/>
            <w:sz w:val="24"/>
            <w:szCs w:val="24"/>
          </w:rPr>
          <w:t xml:space="preserve"> (PI) is a</w:t>
        </w:r>
      </w:ins>
      <w:ins w:id="287" w:author="lraschid" w:date="2012-10-18T00:13:00Z">
        <w:r>
          <w:rPr>
            <w:rFonts w:ascii="Arial" w:hAnsi="Arial" w:cs="Arial"/>
            <w:sz w:val="24"/>
            <w:szCs w:val="24"/>
          </w:rPr>
          <w:t xml:space="preserve"> </w:t>
        </w:r>
      </w:ins>
      <w:ins w:id="288" w:author="lraschid" w:date="2012-10-18T00:14:00Z">
        <w:r>
          <w:rPr>
            <w:rFonts w:ascii="Arial" w:hAnsi="Arial" w:cs="Arial"/>
            <w:sz w:val="24"/>
            <w:szCs w:val="24"/>
          </w:rPr>
          <w:t>p</w:t>
        </w:r>
      </w:ins>
      <w:ins w:id="289" w:author="lraschid" w:date="2012-10-18T00:13:00Z">
        <w:r>
          <w:rPr>
            <w:rFonts w:ascii="Arial" w:hAnsi="Arial" w:cs="Arial"/>
            <w:sz w:val="24"/>
            <w:szCs w:val="24"/>
          </w:rPr>
          <w:t xml:space="preserve">rofessor in the Smith School of Business </w:t>
        </w:r>
      </w:ins>
      <w:ins w:id="290" w:author="lraschid" w:date="2012-10-18T00:14:00Z">
        <w:r>
          <w:rPr>
            <w:rFonts w:ascii="Arial" w:hAnsi="Arial" w:cs="Arial"/>
            <w:sz w:val="24"/>
            <w:szCs w:val="24"/>
          </w:rPr>
          <w:t>and the Department of Computer Science</w:t>
        </w:r>
      </w:ins>
      <w:ins w:id="291" w:author="lraschid" w:date="2012-10-18T00:15:00Z">
        <w:r>
          <w:rPr>
            <w:rFonts w:ascii="Arial" w:hAnsi="Arial" w:cs="Arial"/>
            <w:sz w:val="24"/>
            <w:szCs w:val="24"/>
          </w:rPr>
          <w:t xml:space="preserve"> and has experience in information integration and multi-disciplinary data management challenges. </w:t>
        </w:r>
      </w:ins>
      <w:ins w:id="292" w:author="lraschid" w:date="2012-10-18T00:22:00Z">
        <w:r>
          <w:rPr>
            <w:rFonts w:ascii="Arial" w:hAnsi="Arial" w:cs="Arial"/>
            <w:sz w:val="24"/>
            <w:szCs w:val="24"/>
          </w:rPr>
          <w:t xml:space="preserve">H. V. Jagadish is the Bernard </w:t>
        </w:r>
      </w:ins>
      <w:ins w:id="293" w:author="lraschid" w:date="2012-10-18T00:27:00Z">
        <w:r w:rsidR="00727CFC">
          <w:rPr>
            <w:rFonts w:ascii="Arial" w:hAnsi="Arial" w:cs="Arial"/>
            <w:sz w:val="24"/>
            <w:szCs w:val="24"/>
          </w:rPr>
          <w:t xml:space="preserve">A. </w:t>
        </w:r>
      </w:ins>
      <w:ins w:id="294" w:author="lraschid" w:date="2012-10-18T00:22:00Z">
        <w:r>
          <w:rPr>
            <w:rFonts w:ascii="Arial" w:hAnsi="Arial" w:cs="Arial"/>
            <w:sz w:val="24"/>
            <w:szCs w:val="24"/>
          </w:rPr>
          <w:t xml:space="preserve">Galler Professor of Computer Science and is an expert on BIGDATA, data on the Internet and biomedical informatics. </w:t>
        </w:r>
      </w:ins>
      <w:ins w:id="295" w:author="lraschid" w:date="2012-10-18T00:15:00Z">
        <w:r>
          <w:rPr>
            <w:rFonts w:ascii="Arial" w:hAnsi="Arial" w:cs="Arial"/>
            <w:sz w:val="24"/>
            <w:szCs w:val="24"/>
          </w:rPr>
          <w:t xml:space="preserve">Pete Kyle is the </w:t>
        </w:r>
      </w:ins>
      <w:ins w:id="296" w:author="lraschid" w:date="2012-10-18T00:16:00Z">
        <w:r>
          <w:rPr>
            <w:rFonts w:ascii="Arial" w:hAnsi="Arial" w:cs="Arial"/>
            <w:sz w:val="24"/>
            <w:szCs w:val="24"/>
          </w:rPr>
          <w:t>Charles E</w:t>
        </w:r>
      </w:ins>
      <w:ins w:id="297" w:author="lraschid" w:date="2012-10-18T00:15:00Z">
        <w:r>
          <w:rPr>
            <w:rFonts w:ascii="Arial" w:hAnsi="Arial" w:cs="Arial"/>
            <w:sz w:val="24"/>
            <w:szCs w:val="24"/>
          </w:rPr>
          <w:t xml:space="preserve">. Smith Chair of Finance and </w:t>
        </w:r>
      </w:ins>
      <w:ins w:id="298" w:author="lraschid" w:date="2012-10-18T00:17:00Z">
        <w:r>
          <w:rPr>
            <w:rFonts w:ascii="Arial" w:hAnsi="Arial" w:cs="Arial"/>
            <w:sz w:val="24"/>
            <w:szCs w:val="24"/>
          </w:rPr>
          <w:t xml:space="preserve">has deep expertise in market microstructure and contagion. Joe Langsam retired as </w:t>
        </w:r>
      </w:ins>
      <w:ins w:id="299" w:author="lraschid" w:date="2012-10-18T00:18:00Z">
        <w:r>
          <w:rPr>
            <w:rFonts w:ascii="Arial" w:hAnsi="Arial" w:cs="Arial"/>
            <w:sz w:val="24"/>
            <w:szCs w:val="24"/>
          </w:rPr>
          <w:t xml:space="preserve">a Managing Director of Analytical Research and </w:t>
        </w:r>
      </w:ins>
      <w:ins w:id="300" w:author="lraschid" w:date="2012-10-18T00:19:00Z">
        <w:r>
          <w:rPr>
            <w:rFonts w:ascii="Arial" w:hAnsi="Arial" w:cs="Arial"/>
            <w:sz w:val="24"/>
            <w:szCs w:val="24"/>
          </w:rPr>
          <w:t xml:space="preserve">brings decades of expertise in both information management and analytics of SIFIs. </w:t>
        </w:r>
      </w:ins>
    </w:p>
    <w:p w:rsidR="00786C66" w:rsidRDefault="00727CFC">
      <w:pPr>
        <w:pStyle w:val="Heading1"/>
        <w:spacing w:before="0" w:line="480" w:lineRule="auto"/>
        <w:jc w:val="both"/>
        <w:rPr>
          <w:ins w:id="301" w:author="lraschid" w:date="2012-10-17T23:38:00Z"/>
          <w:rFonts w:ascii="Arial" w:hAnsi="Arial" w:cs="Arial"/>
          <w:sz w:val="24"/>
          <w:szCs w:val="24"/>
        </w:rPr>
        <w:pPrChange w:id="302" w:author="lraschid" w:date="2012-10-18T00:11:00Z">
          <w:pPr>
            <w:pStyle w:val="Heading1"/>
          </w:pPr>
        </w:pPrChange>
      </w:pPr>
      <w:ins w:id="303" w:author="lraschid" w:date="2012-10-18T00:24:00Z">
        <w:r>
          <w:rPr>
            <w:rFonts w:ascii="Arial" w:hAnsi="Arial" w:cs="Arial"/>
            <w:sz w:val="24"/>
            <w:szCs w:val="24"/>
          </w:rPr>
          <w:t xml:space="preserve">Methodology and </w:t>
        </w:r>
      </w:ins>
      <w:ins w:id="304" w:author="lraschid" w:date="2012-10-17T23:38:00Z">
        <w:r w:rsidR="00786C66">
          <w:rPr>
            <w:rFonts w:ascii="Arial" w:hAnsi="Arial" w:cs="Arial"/>
            <w:sz w:val="24"/>
            <w:szCs w:val="24"/>
          </w:rPr>
          <w:t>Deliverables</w:t>
        </w:r>
      </w:ins>
    </w:p>
    <w:p w:rsidR="00727CFC" w:rsidRDefault="00727CFC">
      <w:pPr>
        <w:spacing w:after="0" w:line="480" w:lineRule="auto"/>
        <w:jc w:val="both"/>
        <w:rPr>
          <w:ins w:id="305" w:author="lraschid" w:date="2012-10-18T00:28:00Z"/>
          <w:rFonts w:ascii="Arial" w:hAnsi="Arial" w:cs="Arial"/>
          <w:sz w:val="24"/>
          <w:szCs w:val="24"/>
        </w:rPr>
        <w:pPrChange w:id="306" w:author="lraschid" w:date="2012-10-18T00:11:00Z">
          <w:pPr>
            <w:pStyle w:val="Heading1"/>
          </w:pPr>
        </w:pPrChange>
      </w:pPr>
      <w:ins w:id="307" w:author="lraschid" w:date="2012-10-18T00:24:00Z">
        <w:r w:rsidRPr="00727CFC">
          <w:rPr>
            <w:rFonts w:ascii="Arial" w:hAnsi="Arial" w:cs="Arial"/>
            <w:sz w:val="24"/>
            <w:szCs w:val="24"/>
            <w:rPrChange w:id="308" w:author="lraschid" w:date="2012-10-18T00:25:00Z">
              <w:rPr>
                <w:b w:val="0"/>
                <w:bCs w:val="0"/>
              </w:rPr>
            </w:rPrChange>
          </w:rPr>
          <w:t xml:space="preserve">Raschid </w:t>
        </w:r>
      </w:ins>
      <w:ins w:id="309" w:author="lraschid" w:date="2012-10-18T00:25:00Z">
        <w:r>
          <w:rPr>
            <w:rFonts w:ascii="Arial" w:hAnsi="Arial" w:cs="Arial"/>
            <w:sz w:val="24"/>
            <w:szCs w:val="24"/>
          </w:rPr>
          <w:t>and Jagadish have significant expertise in data management, information extraction, data mining and machine learning methods</w:t>
        </w:r>
      </w:ins>
      <w:ins w:id="310" w:author="lraschid" w:date="2012-10-18T00:26:00Z">
        <w:r>
          <w:rPr>
            <w:rFonts w:ascii="Arial" w:hAnsi="Arial" w:cs="Arial"/>
            <w:sz w:val="24"/>
            <w:szCs w:val="24"/>
          </w:rPr>
          <w:t>; appropriate solutions will be utilized in different phases of the research. Pete Kyle will lead on ma</w:t>
        </w:r>
      </w:ins>
      <w:ins w:id="311" w:author="lraschid" w:date="2012-10-18T00:27:00Z">
        <w:r>
          <w:rPr>
            <w:rFonts w:ascii="Arial" w:hAnsi="Arial" w:cs="Arial"/>
            <w:sz w:val="24"/>
            <w:szCs w:val="24"/>
          </w:rPr>
          <w:t xml:space="preserve">thematical modeling. Joe Langsam will </w:t>
        </w:r>
      </w:ins>
      <w:ins w:id="312" w:author="lraschid" w:date="2012-10-18T00:28:00Z">
        <w:r>
          <w:rPr>
            <w:rFonts w:ascii="Arial" w:hAnsi="Arial" w:cs="Arial"/>
            <w:sz w:val="24"/>
            <w:szCs w:val="24"/>
          </w:rPr>
          <w:t xml:space="preserve">contribute domain specific models for analysis and </w:t>
        </w:r>
      </w:ins>
      <w:ins w:id="313" w:author="Louiqa Raschid" w:date="2012-10-21T22:24:00Z">
        <w:r w:rsidR="007D171F">
          <w:rPr>
            <w:rFonts w:ascii="Arial" w:hAnsi="Arial" w:cs="Arial"/>
            <w:sz w:val="24"/>
            <w:szCs w:val="24"/>
          </w:rPr>
          <w:t xml:space="preserve">will </w:t>
        </w:r>
      </w:ins>
      <w:ins w:id="314" w:author="lraschid" w:date="2012-10-18T00:28:00Z">
        <w:r>
          <w:rPr>
            <w:rFonts w:ascii="Arial" w:hAnsi="Arial" w:cs="Arial"/>
            <w:sz w:val="24"/>
            <w:szCs w:val="24"/>
          </w:rPr>
          <w:t>lead in quality assessment and evaluation. Expected deliverables include the following:</w:t>
        </w:r>
      </w:ins>
    </w:p>
    <w:p w:rsidR="00786C66" w:rsidRDefault="00727CFC">
      <w:pPr>
        <w:pStyle w:val="ListParagraph"/>
        <w:numPr>
          <w:ilvl w:val="0"/>
          <w:numId w:val="8"/>
        </w:numPr>
        <w:spacing w:after="0" w:line="480" w:lineRule="auto"/>
        <w:jc w:val="both"/>
        <w:rPr>
          <w:ins w:id="315" w:author="lraschid" w:date="2012-10-18T00:29:00Z"/>
          <w:rFonts w:ascii="Arial" w:hAnsi="Arial" w:cs="Arial"/>
          <w:sz w:val="24"/>
          <w:szCs w:val="24"/>
        </w:rPr>
        <w:pPrChange w:id="316" w:author="lraschid" w:date="2012-10-18T00:28:00Z">
          <w:pPr>
            <w:pStyle w:val="Heading1"/>
          </w:pPr>
        </w:pPrChange>
      </w:pPr>
      <w:ins w:id="317" w:author="lraschid" w:date="2012-10-18T00:29:00Z">
        <w:r>
          <w:rPr>
            <w:rFonts w:ascii="Arial" w:hAnsi="Arial" w:cs="Arial"/>
            <w:sz w:val="24"/>
            <w:szCs w:val="24"/>
          </w:rPr>
          <w:lastRenderedPageBreak/>
          <w:t xml:space="preserve">Paper </w:t>
        </w:r>
      </w:ins>
      <w:ins w:id="318" w:author="lraschid" w:date="2012-10-18T00:30:00Z">
        <w:r>
          <w:rPr>
            <w:rFonts w:ascii="Arial" w:hAnsi="Arial" w:cs="Arial"/>
            <w:sz w:val="24"/>
            <w:szCs w:val="24"/>
          </w:rPr>
          <w:t>targeting</w:t>
        </w:r>
      </w:ins>
      <w:ins w:id="319" w:author="lraschid" w:date="2012-10-18T00:29:00Z">
        <w:r>
          <w:rPr>
            <w:rFonts w:ascii="Arial" w:hAnsi="Arial" w:cs="Arial"/>
            <w:sz w:val="24"/>
            <w:szCs w:val="24"/>
          </w:rPr>
          <w:t xml:space="preserve"> the Harvard Business Review or similar outlet on monitoring systemic risk using LEIs and CICIs.</w:t>
        </w:r>
      </w:ins>
    </w:p>
    <w:p w:rsidR="00727CFC" w:rsidRDefault="00727CFC">
      <w:pPr>
        <w:pStyle w:val="ListParagraph"/>
        <w:numPr>
          <w:ilvl w:val="0"/>
          <w:numId w:val="8"/>
        </w:numPr>
        <w:spacing w:after="0" w:line="480" w:lineRule="auto"/>
        <w:jc w:val="both"/>
        <w:rPr>
          <w:ins w:id="320" w:author="lraschid" w:date="2012-10-18T00:30:00Z"/>
          <w:rFonts w:ascii="Arial" w:hAnsi="Arial" w:cs="Arial"/>
          <w:sz w:val="24"/>
          <w:szCs w:val="24"/>
        </w:rPr>
        <w:pPrChange w:id="321" w:author="lraschid" w:date="2012-10-18T00:28:00Z">
          <w:pPr>
            <w:pStyle w:val="Heading1"/>
          </w:pPr>
        </w:pPrChange>
      </w:pPr>
      <w:ins w:id="322" w:author="lraschid" w:date="2012-10-18T00:29:00Z">
        <w:r>
          <w:rPr>
            <w:rFonts w:ascii="Arial" w:hAnsi="Arial" w:cs="Arial"/>
            <w:sz w:val="24"/>
            <w:szCs w:val="24"/>
          </w:rPr>
          <w:t xml:space="preserve">Paper </w:t>
        </w:r>
      </w:ins>
      <w:ins w:id="323" w:author="lraschid" w:date="2012-10-18T00:30:00Z">
        <w:r>
          <w:rPr>
            <w:rFonts w:ascii="Arial" w:hAnsi="Arial" w:cs="Arial"/>
            <w:sz w:val="24"/>
            <w:szCs w:val="24"/>
          </w:rPr>
          <w:t xml:space="preserve">to a computer science archival journal on the information management challenges. </w:t>
        </w:r>
      </w:ins>
    </w:p>
    <w:p w:rsidR="00727CFC" w:rsidRPr="006E0EAD" w:rsidRDefault="00727CFC">
      <w:pPr>
        <w:pStyle w:val="ListParagraph"/>
        <w:numPr>
          <w:ilvl w:val="0"/>
          <w:numId w:val="8"/>
        </w:numPr>
        <w:spacing w:after="0" w:line="480" w:lineRule="auto"/>
        <w:jc w:val="both"/>
        <w:rPr>
          <w:ins w:id="324" w:author="lraschid" w:date="2012-10-17T23:37:00Z"/>
          <w:rFonts w:ascii="Arial" w:hAnsi="Arial" w:cs="Arial"/>
          <w:sz w:val="24"/>
          <w:szCs w:val="24"/>
        </w:rPr>
        <w:pPrChange w:id="325" w:author="lraschid" w:date="2012-10-18T00:28:00Z">
          <w:pPr>
            <w:pStyle w:val="Heading1"/>
          </w:pPr>
        </w:pPrChange>
      </w:pPr>
      <w:ins w:id="326" w:author="lraschid" w:date="2012-10-18T00:30:00Z">
        <w:r>
          <w:rPr>
            <w:rFonts w:ascii="Arial" w:hAnsi="Arial" w:cs="Arial"/>
            <w:sz w:val="24"/>
            <w:szCs w:val="24"/>
          </w:rPr>
          <w:t>Paper on the an</w:t>
        </w:r>
      </w:ins>
      <w:ins w:id="327" w:author="lraschid" w:date="2012-10-18T00:31:00Z">
        <w:r>
          <w:rPr>
            <w:rFonts w:ascii="Arial" w:hAnsi="Arial" w:cs="Arial"/>
            <w:sz w:val="24"/>
            <w:szCs w:val="24"/>
          </w:rPr>
          <w:t>alytical and modeling challenges targeting a mathematics, economics or finance journal.</w:t>
        </w:r>
      </w:ins>
    </w:p>
    <w:p w:rsidR="002D371B" w:rsidRPr="008E3D35" w:rsidDel="00727CFC" w:rsidRDefault="00786C66">
      <w:pPr>
        <w:pStyle w:val="Heading1"/>
        <w:spacing w:before="0" w:line="480" w:lineRule="auto"/>
        <w:jc w:val="both"/>
        <w:rPr>
          <w:del w:id="328" w:author="lraschid" w:date="2012-10-18T00:31:00Z"/>
          <w:rFonts w:ascii="Arial" w:hAnsi="Arial" w:cs="Arial"/>
          <w:sz w:val="24"/>
          <w:szCs w:val="24"/>
        </w:rPr>
        <w:pPrChange w:id="329" w:author="lraschid" w:date="2012-10-18T00:11:00Z">
          <w:pPr>
            <w:pStyle w:val="Heading1"/>
          </w:pPr>
        </w:pPrChange>
      </w:pPr>
      <w:ins w:id="330" w:author="lraschid" w:date="2012-10-17T23:37:00Z">
        <w:r>
          <w:rPr>
            <w:rFonts w:ascii="Arial" w:hAnsi="Arial" w:cs="Arial"/>
            <w:sz w:val="24"/>
            <w:szCs w:val="24"/>
          </w:rPr>
          <w:t xml:space="preserve">Budget and </w:t>
        </w:r>
      </w:ins>
      <w:ins w:id="331" w:author="lraschid" w:date="2012-10-17T23:38:00Z">
        <w:r>
          <w:rPr>
            <w:rFonts w:ascii="Arial" w:hAnsi="Arial" w:cs="Arial"/>
            <w:sz w:val="24"/>
            <w:szCs w:val="24"/>
          </w:rPr>
          <w:t>Justification</w:t>
        </w:r>
      </w:ins>
      <w:del w:id="332" w:author="lraschid" w:date="2012-10-17T23:38:00Z">
        <w:r w:rsidR="00F373ED" w:rsidRPr="008E3D35" w:rsidDel="00786C66">
          <w:rPr>
            <w:rFonts w:ascii="Arial" w:hAnsi="Arial" w:cs="Arial"/>
            <w:sz w:val="24"/>
            <w:szCs w:val="24"/>
          </w:rPr>
          <w:delText>Resources and Budget</w:delText>
        </w:r>
      </w:del>
    </w:p>
    <w:p w:rsidR="008E3D35" w:rsidRPr="008E3D35" w:rsidRDefault="008E3D35">
      <w:pPr>
        <w:pStyle w:val="Heading1"/>
        <w:spacing w:before="0" w:line="480" w:lineRule="auto"/>
        <w:jc w:val="both"/>
        <w:pPrChange w:id="333" w:author="lraschid" w:date="2012-10-18T00:31:00Z">
          <w:pPr/>
        </w:pPrChange>
      </w:pPr>
    </w:p>
    <w:p w:rsidR="007D171F" w:rsidRDefault="00F373ED">
      <w:pPr>
        <w:pBdr>
          <w:bottom w:val="double" w:sz="6" w:space="4" w:color="auto"/>
        </w:pBdr>
        <w:spacing w:after="0" w:line="480" w:lineRule="auto"/>
        <w:jc w:val="both"/>
        <w:rPr>
          <w:ins w:id="334" w:author="Louiqa Raschid" w:date="2012-10-21T22:19:00Z"/>
          <w:rFonts w:ascii="Arial" w:hAnsi="Arial" w:cs="Arial"/>
          <w:sz w:val="24"/>
          <w:szCs w:val="24"/>
        </w:rPr>
        <w:pPrChange w:id="335" w:author="Louiqa Raschid" w:date="2012-10-20T06:55:00Z">
          <w:pPr>
            <w:pBdr>
              <w:bottom w:val="double" w:sz="6" w:space="1" w:color="auto"/>
            </w:pBdr>
            <w:spacing w:line="480" w:lineRule="auto"/>
          </w:pPr>
        </w:pPrChange>
      </w:pPr>
      <w:r w:rsidRPr="008E3D35">
        <w:rPr>
          <w:rFonts w:ascii="Arial" w:hAnsi="Arial" w:cs="Arial"/>
          <w:sz w:val="24"/>
          <w:szCs w:val="24"/>
        </w:rPr>
        <w:t>The project will support</w:t>
      </w:r>
      <w:ins w:id="336" w:author="lraschid" w:date="2012-10-18T00:31:00Z">
        <w:r w:rsidR="00727CFC">
          <w:rPr>
            <w:rFonts w:ascii="Arial" w:hAnsi="Arial" w:cs="Arial"/>
            <w:sz w:val="24"/>
            <w:szCs w:val="24"/>
          </w:rPr>
          <w:t xml:space="preserve"> 2 doctoral researchers or 1</w:t>
        </w:r>
      </w:ins>
      <w:del w:id="337" w:author="lraschid" w:date="2012-10-18T00:31:00Z">
        <w:r w:rsidRPr="008E3D35" w:rsidDel="00727CFC">
          <w:rPr>
            <w:rFonts w:ascii="Arial" w:hAnsi="Arial" w:cs="Arial"/>
            <w:sz w:val="24"/>
            <w:szCs w:val="24"/>
          </w:rPr>
          <w:delText xml:space="preserve"> 1.5 PhD or</w:delText>
        </w:r>
      </w:del>
      <w:r w:rsidRPr="008E3D35">
        <w:rPr>
          <w:rFonts w:ascii="Arial" w:hAnsi="Arial" w:cs="Arial"/>
          <w:sz w:val="24"/>
          <w:szCs w:val="24"/>
        </w:rPr>
        <w:t xml:space="preserve"> post-doc</w:t>
      </w:r>
      <w:ins w:id="338" w:author="lraschid" w:date="2012-10-18T00:31:00Z">
        <w:r w:rsidR="00727CFC">
          <w:rPr>
            <w:rFonts w:ascii="Arial" w:hAnsi="Arial" w:cs="Arial"/>
            <w:sz w:val="24"/>
            <w:szCs w:val="24"/>
          </w:rPr>
          <w:t>toral</w:t>
        </w:r>
      </w:ins>
      <w:r w:rsidRPr="008E3D35">
        <w:rPr>
          <w:rFonts w:ascii="Arial" w:hAnsi="Arial" w:cs="Arial"/>
          <w:sz w:val="24"/>
          <w:szCs w:val="24"/>
        </w:rPr>
        <w:t xml:space="preserve"> researcher</w:t>
      </w:r>
      <w:del w:id="339" w:author="lraschid" w:date="2012-10-18T00:31:00Z">
        <w:r w:rsidRPr="008E3D35" w:rsidDel="00727CFC">
          <w:rPr>
            <w:rFonts w:ascii="Arial" w:hAnsi="Arial" w:cs="Arial"/>
            <w:sz w:val="24"/>
            <w:szCs w:val="24"/>
          </w:rPr>
          <w:delText>s</w:delText>
        </w:r>
      </w:del>
      <w:r w:rsidRPr="008E3D35">
        <w:rPr>
          <w:rFonts w:ascii="Arial" w:hAnsi="Arial" w:cs="Arial"/>
          <w:sz w:val="24"/>
          <w:szCs w:val="24"/>
        </w:rPr>
        <w:t xml:space="preserve"> under the </w:t>
      </w:r>
      <w:ins w:id="340" w:author="lraschid" w:date="2012-10-18T00:31:00Z">
        <w:r w:rsidR="00727CFC">
          <w:rPr>
            <w:rFonts w:ascii="Arial" w:hAnsi="Arial" w:cs="Arial"/>
            <w:sz w:val="24"/>
            <w:szCs w:val="24"/>
          </w:rPr>
          <w:t xml:space="preserve">joint </w:t>
        </w:r>
      </w:ins>
      <w:r w:rsidRPr="008E3D35">
        <w:rPr>
          <w:rFonts w:ascii="Arial" w:hAnsi="Arial" w:cs="Arial"/>
          <w:sz w:val="24"/>
          <w:szCs w:val="24"/>
        </w:rPr>
        <w:t xml:space="preserve">supervision of </w:t>
      </w:r>
      <w:del w:id="341" w:author="lraschid" w:date="2012-10-18T00:32:00Z">
        <w:r w:rsidRPr="008E3D35" w:rsidDel="00727CFC">
          <w:rPr>
            <w:rFonts w:ascii="Arial" w:hAnsi="Arial" w:cs="Arial"/>
            <w:sz w:val="24"/>
            <w:szCs w:val="24"/>
          </w:rPr>
          <w:delText xml:space="preserve">_____________________.  </w:delText>
        </w:r>
      </w:del>
      <w:ins w:id="342" w:author="lraschid" w:date="2012-10-18T00:32:00Z">
        <w:r w:rsidR="00727CFC">
          <w:rPr>
            <w:rFonts w:ascii="Arial" w:hAnsi="Arial" w:cs="Arial"/>
            <w:sz w:val="24"/>
            <w:szCs w:val="24"/>
          </w:rPr>
          <w:t>the 4 PIs and co-PIs.</w:t>
        </w:r>
        <w:r w:rsidR="00727CFC" w:rsidRPr="008E3D35">
          <w:rPr>
            <w:rFonts w:ascii="Arial" w:hAnsi="Arial" w:cs="Arial"/>
            <w:sz w:val="24"/>
            <w:szCs w:val="24"/>
          </w:rPr>
          <w:t xml:space="preserve"> </w:t>
        </w:r>
      </w:ins>
      <w:r w:rsidRPr="008E3D35">
        <w:rPr>
          <w:rFonts w:ascii="Arial" w:hAnsi="Arial" w:cs="Arial"/>
          <w:sz w:val="24"/>
          <w:szCs w:val="24"/>
        </w:rPr>
        <w:t xml:space="preserve">Funds will be used to provide travel </w:t>
      </w:r>
      <w:ins w:id="343" w:author="lraschid" w:date="2012-10-18T00:32:00Z">
        <w:r w:rsidR="00727CFC">
          <w:rPr>
            <w:rFonts w:ascii="Arial" w:hAnsi="Arial" w:cs="Arial"/>
            <w:sz w:val="24"/>
            <w:szCs w:val="24"/>
          </w:rPr>
          <w:t>to conferences and to the University of Maryland for quarterly meetings</w:t>
        </w:r>
      </w:ins>
      <w:del w:id="344" w:author="lraschid" w:date="2012-10-18T00:33:00Z">
        <w:r w:rsidRPr="008E3D35" w:rsidDel="00727CFC">
          <w:rPr>
            <w:rFonts w:ascii="Arial" w:hAnsi="Arial" w:cs="Arial"/>
            <w:sz w:val="24"/>
            <w:szCs w:val="24"/>
          </w:rPr>
          <w:delText xml:space="preserve">and incidental support for the </w:delText>
        </w:r>
      </w:del>
      <w:ins w:id="345" w:author="lraschid" w:date="2012-10-18T00:32:00Z">
        <w:r w:rsidR="00727CFC">
          <w:rPr>
            <w:rFonts w:ascii="Arial" w:hAnsi="Arial" w:cs="Arial"/>
            <w:sz w:val="24"/>
            <w:szCs w:val="24"/>
          </w:rPr>
          <w:t>.</w:t>
        </w:r>
      </w:ins>
      <w:ins w:id="346" w:author="lraschid" w:date="2012-10-18T00:33:00Z">
        <w:r w:rsidR="00727CFC">
          <w:rPr>
            <w:rFonts w:ascii="Arial" w:hAnsi="Arial" w:cs="Arial"/>
            <w:sz w:val="24"/>
            <w:szCs w:val="24"/>
          </w:rPr>
          <w:t xml:space="preserve"> Partial support is requested for Michelle Lui, Assistant Director of the Center for Financial Policy. </w:t>
        </w:r>
      </w:ins>
      <w:ins w:id="347" w:author="Louiqa Raschid" w:date="2012-10-21T22:26:00Z">
        <w:r w:rsidR="007D171F">
          <w:rPr>
            <w:rFonts w:ascii="Arial" w:hAnsi="Arial" w:cs="Arial"/>
            <w:sz w:val="24"/>
            <w:szCs w:val="24"/>
          </w:rPr>
          <w:t>The Lanka Software Foundation will provide s</w:t>
        </w:r>
      </w:ins>
      <w:ins w:id="348" w:author="lraschid" w:date="2012-10-18T00:33:00Z">
        <w:del w:id="349" w:author="Louiqa Raschid" w:date="2012-10-21T22:26:00Z">
          <w:r w:rsidR="00727CFC" w:rsidDel="007D171F">
            <w:rPr>
              <w:rFonts w:ascii="Arial" w:hAnsi="Arial" w:cs="Arial"/>
              <w:sz w:val="24"/>
              <w:szCs w:val="24"/>
            </w:rPr>
            <w:delText>S</w:delText>
          </w:r>
        </w:del>
        <w:r w:rsidR="00727CFC">
          <w:rPr>
            <w:rFonts w:ascii="Arial" w:hAnsi="Arial" w:cs="Arial"/>
            <w:sz w:val="24"/>
            <w:szCs w:val="24"/>
          </w:rPr>
          <w:t xml:space="preserve">oftware </w:t>
        </w:r>
      </w:ins>
      <w:ins w:id="350" w:author="Louiqa Raschid" w:date="2012-10-21T22:26:00Z">
        <w:r w:rsidR="007D171F">
          <w:rPr>
            <w:rFonts w:ascii="Arial" w:hAnsi="Arial" w:cs="Arial"/>
            <w:sz w:val="24"/>
            <w:szCs w:val="24"/>
          </w:rPr>
          <w:t xml:space="preserve">development </w:t>
        </w:r>
      </w:ins>
      <w:ins w:id="351" w:author="lraschid" w:date="2012-10-18T00:33:00Z">
        <w:r w:rsidR="00727CFC">
          <w:rPr>
            <w:rFonts w:ascii="Arial" w:hAnsi="Arial" w:cs="Arial"/>
            <w:sz w:val="24"/>
            <w:szCs w:val="24"/>
          </w:rPr>
          <w:t xml:space="preserve">services, in particular </w:t>
        </w:r>
      </w:ins>
      <w:ins w:id="352" w:author="Louiqa Raschid" w:date="2012-10-21T22:26:00Z">
        <w:r w:rsidR="007D171F">
          <w:rPr>
            <w:rFonts w:ascii="Arial" w:hAnsi="Arial" w:cs="Arial"/>
            <w:sz w:val="24"/>
            <w:szCs w:val="24"/>
          </w:rPr>
          <w:t xml:space="preserve">the development of </w:t>
        </w:r>
      </w:ins>
      <w:ins w:id="353" w:author="lraschid" w:date="2012-10-18T00:33:00Z">
        <w:r w:rsidR="00727CFC">
          <w:rPr>
            <w:rFonts w:ascii="Arial" w:hAnsi="Arial" w:cs="Arial"/>
            <w:sz w:val="24"/>
            <w:szCs w:val="24"/>
          </w:rPr>
          <w:t xml:space="preserve">Karsha </w:t>
        </w:r>
      </w:ins>
      <w:ins w:id="354" w:author="Louiqa Raschid" w:date="2012-10-21T22:26:00Z">
        <w:r w:rsidR="007D171F">
          <w:rPr>
            <w:rFonts w:ascii="Arial" w:hAnsi="Arial" w:cs="Arial"/>
            <w:sz w:val="24"/>
            <w:szCs w:val="24"/>
          </w:rPr>
          <w:t>O</w:t>
        </w:r>
      </w:ins>
      <w:ins w:id="355" w:author="lraschid" w:date="2012-10-18T00:33:00Z">
        <w:del w:id="356" w:author="Louiqa Raschid" w:date="2012-10-21T22:26:00Z">
          <w:r w:rsidR="00727CFC" w:rsidDel="007D171F">
            <w:rPr>
              <w:rFonts w:ascii="Arial" w:hAnsi="Arial" w:cs="Arial"/>
              <w:sz w:val="24"/>
              <w:szCs w:val="24"/>
            </w:rPr>
            <w:delText>o</w:delText>
          </w:r>
        </w:del>
        <w:r w:rsidR="00727CFC">
          <w:rPr>
            <w:rFonts w:ascii="Arial" w:hAnsi="Arial" w:cs="Arial"/>
            <w:sz w:val="24"/>
            <w:szCs w:val="24"/>
          </w:rPr>
          <w:t xml:space="preserve">pen </w:t>
        </w:r>
      </w:ins>
      <w:ins w:id="357" w:author="Louiqa Raschid" w:date="2012-10-21T22:26:00Z">
        <w:r w:rsidR="007D171F">
          <w:rPr>
            <w:rFonts w:ascii="Arial" w:hAnsi="Arial" w:cs="Arial"/>
            <w:sz w:val="24"/>
            <w:szCs w:val="24"/>
          </w:rPr>
          <w:t>S</w:t>
        </w:r>
      </w:ins>
      <w:ins w:id="358" w:author="lraschid" w:date="2012-10-18T00:33:00Z">
        <w:del w:id="359" w:author="Louiqa Raschid" w:date="2012-10-21T22:26:00Z">
          <w:r w:rsidR="00727CFC" w:rsidDel="007D171F">
            <w:rPr>
              <w:rFonts w:ascii="Arial" w:hAnsi="Arial" w:cs="Arial"/>
              <w:sz w:val="24"/>
              <w:szCs w:val="24"/>
            </w:rPr>
            <w:delText>s</w:delText>
          </w:r>
        </w:del>
        <w:r w:rsidR="00727CFC">
          <w:rPr>
            <w:rFonts w:ascii="Arial" w:hAnsi="Arial" w:cs="Arial"/>
            <w:sz w:val="24"/>
            <w:szCs w:val="24"/>
          </w:rPr>
          <w:t xml:space="preserve">ource </w:t>
        </w:r>
      </w:ins>
      <w:ins w:id="360" w:author="Louiqa Raschid" w:date="2012-10-21T22:26:00Z">
        <w:r w:rsidR="007D171F">
          <w:rPr>
            <w:rFonts w:ascii="Arial" w:hAnsi="Arial" w:cs="Arial"/>
            <w:sz w:val="24"/>
            <w:szCs w:val="24"/>
          </w:rPr>
          <w:t>S</w:t>
        </w:r>
      </w:ins>
      <w:ins w:id="361" w:author="lraschid" w:date="2012-10-18T00:33:00Z">
        <w:del w:id="362" w:author="Louiqa Raschid" w:date="2012-10-21T22:26:00Z">
          <w:r w:rsidR="00727CFC" w:rsidDel="007D171F">
            <w:rPr>
              <w:rFonts w:ascii="Arial" w:hAnsi="Arial" w:cs="Arial"/>
              <w:sz w:val="24"/>
              <w:szCs w:val="24"/>
            </w:rPr>
            <w:delText>s</w:delText>
          </w:r>
        </w:del>
        <w:r w:rsidR="00727CFC">
          <w:rPr>
            <w:rFonts w:ascii="Arial" w:hAnsi="Arial" w:cs="Arial"/>
            <w:sz w:val="24"/>
            <w:szCs w:val="24"/>
          </w:rPr>
          <w:t>of</w:t>
        </w:r>
      </w:ins>
      <w:ins w:id="363" w:author="lraschid" w:date="2012-10-18T00:34:00Z">
        <w:r w:rsidR="00727CFC">
          <w:rPr>
            <w:rFonts w:ascii="Arial" w:hAnsi="Arial" w:cs="Arial"/>
            <w:sz w:val="24"/>
            <w:szCs w:val="24"/>
          </w:rPr>
          <w:t>tware</w:t>
        </w:r>
        <w:del w:id="364" w:author="Louiqa Raschid" w:date="2012-10-21T22:27:00Z">
          <w:r w:rsidR="00727CFC" w:rsidDel="007D171F">
            <w:rPr>
              <w:rFonts w:ascii="Arial" w:hAnsi="Arial" w:cs="Arial"/>
              <w:sz w:val="24"/>
              <w:szCs w:val="24"/>
            </w:rPr>
            <w:delText xml:space="preserve"> development</w:delText>
          </w:r>
        </w:del>
        <w:del w:id="365" w:author="Louiqa Raschid" w:date="2012-10-18T23:35:00Z">
          <w:r w:rsidR="00727CFC" w:rsidDel="006E0EAD">
            <w:rPr>
              <w:rFonts w:ascii="Arial" w:hAnsi="Arial" w:cs="Arial"/>
              <w:sz w:val="24"/>
              <w:szCs w:val="24"/>
            </w:rPr>
            <w:delText>,</w:delText>
          </w:r>
        </w:del>
      </w:ins>
      <w:ins w:id="366" w:author="lraschid" w:date="2012-10-18T00:33:00Z">
        <w:del w:id="367" w:author="Louiqa Raschid" w:date="2012-10-18T23:35:00Z">
          <w:r w:rsidR="00727CFC" w:rsidDel="006E0EAD">
            <w:rPr>
              <w:rFonts w:ascii="Arial" w:hAnsi="Arial" w:cs="Arial"/>
              <w:sz w:val="24"/>
              <w:szCs w:val="24"/>
            </w:rPr>
            <w:delText xml:space="preserve"> </w:delText>
          </w:r>
        </w:del>
        <w:del w:id="368" w:author="Louiqa Raschid" w:date="2012-10-21T22:27:00Z">
          <w:r w:rsidR="00727CFC" w:rsidDel="007D171F">
            <w:rPr>
              <w:rFonts w:ascii="Arial" w:hAnsi="Arial" w:cs="Arial"/>
              <w:sz w:val="24"/>
              <w:szCs w:val="24"/>
            </w:rPr>
            <w:delText xml:space="preserve">will be provided </w:delText>
          </w:r>
        </w:del>
      </w:ins>
      <w:ins w:id="369" w:author="lraschid" w:date="2012-10-18T00:34:00Z">
        <w:del w:id="370" w:author="Louiqa Raschid" w:date="2012-10-21T22:27:00Z">
          <w:r w:rsidR="00727CFC" w:rsidDel="007D171F">
            <w:rPr>
              <w:rFonts w:ascii="Arial" w:hAnsi="Arial" w:cs="Arial"/>
              <w:sz w:val="24"/>
              <w:szCs w:val="24"/>
            </w:rPr>
            <w:delText>by the Lanka Software Foundation</w:delText>
          </w:r>
        </w:del>
        <w:r w:rsidR="00727CFC">
          <w:rPr>
            <w:rFonts w:ascii="Arial" w:hAnsi="Arial" w:cs="Arial"/>
            <w:sz w:val="24"/>
            <w:szCs w:val="24"/>
          </w:rPr>
          <w:t>.</w:t>
        </w:r>
      </w:ins>
      <w:ins w:id="371" w:author="Louiqa Raschid" w:date="2012-10-18T23:34:00Z">
        <w:r w:rsidR="006E0EAD">
          <w:rPr>
            <w:rFonts w:ascii="Arial" w:hAnsi="Arial" w:cs="Arial"/>
            <w:sz w:val="24"/>
            <w:szCs w:val="24"/>
          </w:rPr>
          <w:t xml:space="preserve"> </w:t>
        </w:r>
      </w:ins>
    </w:p>
    <w:p w:rsidR="007D171F" w:rsidRDefault="007D171F">
      <w:pPr>
        <w:pBdr>
          <w:bottom w:val="double" w:sz="6" w:space="4" w:color="auto"/>
        </w:pBdr>
        <w:spacing w:after="0" w:line="480" w:lineRule="auto"/>
        <w:jc w:val="both"/>
        <w:rPr>
          <w:ins w:id="372" w:author="Louiqa Raschid" w:date="2012-10-21T22:19:00Z"/>
          <w:rFonts w:ascii="Arial" w:hAnsi="Arial" w:cs="Arial"/>
          <w:sz w:val="24"/>
          <w:szCs w:val="24"/>
        </w:rPr>
        <w:pPrChange w:id="373" w:author="Louiqa Raschid" w:date="2012-10-20T06:55:00Z">
          <w:pPr>
            <w:pBdr>
              <w:bottom w:val="double" w:sz="6" w:space="1" w:color="auto"/>
            </w:pBdr>
            <w:spacing w:line="480" w:lineRule="auto"/>
          </w:pPr>
        </w:pPrChange>
      </w:pPr>
    </w:p>
    <w:p w:rsidR="007D171F" w:rsidRDefault="006E0EAD">
      <w:pPr>
        <w:pBdr>
          <w:bottom w:val="double" w:sz="6" w:space="4" w:color="auto"/>
        </w:pBdr>
        <w:spacing w:after="0" w:line="480" w:lineRule="auto"/>
        <w:jc w:val="both"/>
        <w:rPr>
          <w:ins w:id="374" w:author="Louiqa Raschid" w:date="2012-10-21T22:20:00Z"/>
          <w:rFonts w:ascii="Arial" w:hAnsi="Arial" w:cs="Arial"/>
          <w:sz w:val="24"/>
          <w:szCs w:val="24"/>
        </w:rPr>
        <w:pPrChange w:id="375" w:author="Louiqa Raschid" w:date="2012-10-20T06:55:00Z">
          <w:pPr>
            <w:pBdr>
              <w:bottom w:val="double" w:sz="6" w:space="1" w:color="auto"/>
            </w:pBdr>
            <w:spacing w:line="480" w:lineRule="auto"/>
          </w:pPr>
        </w:pPrChange>
      </w:pPr>
      <w:ins w:id="376" w:author="Louiqa Raschid" w:date="2012-10-18T23:34:00Z">
        <w:r>
          <w:rPr>
            <w:rFonts w:ascii="Arial" w:hAnsi="Arial" w:cs="Arial"/>
            <w:sz w:val="24"/>
            <w:szCs w:val="24"/>
          </w:rPr>
          <w:t>The budget will be less than $125,000.</w:t>
        </w:r>
      </w:ins>
    </w:p>
    <w:p w:rsidR="007D171F" w:rsidRDefault="007D171F" w:rsidP="007D171F">
      <w:pPr>
        <w:pStyle w:val="Heading1"/>
        <w:spacing w:before="0" w:line="480" w:lineRule="auto"/>
        <w:jc w:val="both"/>
        <w:rPr>
          <w:ins w:id="377" w:author="Louiqa Raschid" w:date="2012-10-21T22:31:00Z"/>
          <w:rFonts w:ascii="Arial" w:hAnsi="Arial" w:cs="Arial"/>
          <w:sz w:val="24"/>
          <w:szCs w:val="24"/>
        </w:rPr>
      </w:pPr>
    </w:p>
    <w:p w:rsidR="007D171F" w:rsidRDefault="007D171F">
      <w:pPr>
        <w:rPr>
          <w:ins w:id="378" w:author="Louiqa Raschid" w:date="2012-10-21T22:31:00Z"/>
          <w:rFonts w:ascii="Arial" w:eastAsiaTheme="majorEastAsia" w:hAnsi="Arial" w:cs="Arial"/>
          <w:b/>
          <w:bCs/>
          <w:color w:val="365F91" w:themeColor="accent1" w:themeShade="BF"/>
          <w:sz w:val="24"/>
          <w:szCs w:val="24"/>
        </w:rPr>
      </w:pPr>
      <w:ins w:id="379" w:author="Louiqa Raschid" w:date="2012-10-21T22:31:00Z">
        <w:r>
          <w:rPr>
            <w:rFonts w:ascii="Arial" w:hAnsi="Arial" w:cs="Arial"/>
            <w:sz w:val="24"/>
            <w:szCs w:val="24"/>
          </w:rPr>
          <w:br w:type="page"/>
        </w:r>
      </w:ins>
    </w:p>
    <w:p w:rsidR="007D171F" w:rsidRPr="007D171F" w:rsidRDefault="007D171F" w:rsidP="007D171F">
      <w:pPr>
        <w:pStyle w:val="Heading1"/>
        <w:spacing w:before="0" w:line="480" w:lineRule="auto"/>
        <w:jc w:val="both"/>
        <w:rPr>
          <w:ins w:id="380" w:author="Louiqa Raschid" w:date="2012-10-21T22:21:00Z"/>
          <w:rPrChange w:id="381" w:author="Louiqa Raschid" w:date="2012-10-21T22:31:00Z">
            <w:rPr>
              <w:ins w:id="382" w:author="Louiqa Raschid" w:date="2012-10-21T22:21:00Z"/>
              <w:rFonts w:ascii="Arial" w:hAnsi="Arial" w:cs="Arial"/>
              <w:sz w:val="24"/>
              <w:szCs w:val="24"/>
            </w:rPr>
          </w:rPrChange>
        </w:rPr>
        <w:pPrChange w:id="383" w:author="Louiqa Raschid" w:date="2012-10-21T22:31:00Z">
          <w:pPr/>
        </w:pPrChange>
      </w:pPr>
      <w:ins w:id="384" w:author="Louiqa Raschid" w:date="2012-10-21T22:31:00Z">
        <w:r>
          <w:rPr>
            <w:rFonts w:ascii="Arial" w:hAnsi="Arial" w:cs="Arial"/>
            <w:sz w:val="24"/>
            <w:szCs w:val="24"/>
          </w:rPr>
          <w:t>References</w:t>
        </w:r>
      </w:ins>
    </w:p>
    <w:p w:rsidR="007D171F" w:rsidRPr="001D1D3F" w:rsidRDefault="007D171F" w:rsidP="007D171F">
      <w:pPr>
        <w:pStyle w:val="ListParagraph"/>
        <w:numPr>
          <w:ilvl w:val="0"/>
          <w:numId w:val="6"/>
        </w:numPr>
        <w:spacing w:after="0" w:line="240" w:lineRule="auto"/>
        <w:rPr>
          <w:ins w:id="385" w:author="Louiqa Raschid" w:date="2012-10-21T22:21:00Z"/>
          <w:rFonts w:ascii="Arial" w:hAnsi="Arial" w:cs="Arial"/>
          <w:sz w:val="24"/>
          <w:szCs w:val="24"/>
        </w:rPr>
      </w:pPr>
      <w:ins w:id="386" w:author="Louiqa Raschid" w:date="2012-10-21T22:21:00Z">
        <w:r w:rsidRPr="001D1D3F">
          <w:rPr>
            <w:rFonts w:ascii="Arial" w:hAnsi="Arial" w:cs="Arial"/>
            <w:sz w:val="24"/>
            <w:szCs w:val="24"/>
          </w:rPr>
          <w:t>International Standard ISO 17442, Financial Services – Legal Entity Identifier (LEI)</w:t>
        </w:r>
        <w:r>
          <w:rPr>
            <w:rFonts w:ascii="Arial" w:hAnsi="Arial" w:cs="Arial"/>
            <w:sz w:val="24"/>
            <w:szCs w:val="24"/>
          </w:rPr>
          <w:t>, First edition 2012.</w:t>
        </w:r>
      </w:ins>
    </w:p>
    <w:p w:rsidR="007D171F" w:rsidRPr="001D1D3F" w:rsidRDefault="007D171F" w:rsidP="007D171F">
      <w:pPr>
        <w:pStyle w:val="ListParagraph"/>
        <w:numPr>
          <w:ilvl w:val="0"/>
          <w:numId w:val="6"/>
        </w:numPr>
        <w:spacing w:after="0" w:line="240" w:lineRule="auto"/>
        <w:rPr>
          <w:ins w:id="387" w:author="Louiqa Raschid" w:date="2012-10-21T22:21:00Z"/>
          <w:rFonts w:ascii="Arial" w:hAnsi="Arial" w:cs="Arial"/>
          <w:sz w:val="24"/>
          <w:szCs w:val="24"/>
        </w:rPr>
      </w:pPr>
      <w:ins w:id="388" w:author="Louiqa Raschid" w:date="2012-10-21T22:21:00Z">
        <w:r w:rsidRPr="001D1D3F">
          <w:rPr>
            <w:rFonts w:ascii="Arial" w:hAnsi="Arial" w:cs="Arial"/>
            <w:sz w:val="24"/>
            <w:szCs w:val="24"/>
          </w:rPr>
          <w:t xml:space="preserve">Federal Register, Vol. 77, No. 9, Friday, January 13, </w:t>
        </w:r>
        <w:r>
          <w:rPr>
            <w:rFonts w:ascii="Arial" w:hAnsi="Arial" w:cs="Arial"/>
            <w:sz w:val="24"/>
            <w:szCs w:val="24"/>
          </w:rPr>
          <w:t>2012, Rules and Regulations, pages</w:t>
        </w:r>
        <w:r w:rsidRPr="001D1D3F">
          <w:rPr>
            <w:rFonts w:ascii="Arial" w:hAnsi="Arial" w:cs="Arial"/>
            <w:sz w:val="24"/>
            <w:szCs w:val="24"/>
          </w:rPr>
          <w:t xml:space="preserve"> 2136-2224</w:t>
        </w:r>
      </w:ins>
      <w:ins w:id="389" w:author="Louiqa Raschid" w:date="2012-10-21T22:27:00Z">
        <w:r>
          <w:rPr>
            <w:rFonts w:ascii="Arial" w:hAnsi="Arial" w:cs="Arial"/>
            <w:sz w:val="24"/>
            <w:szCs w:val="24"/>
          </w:rPr>
          <w:t>.</w:t>
        </w:r>
      </w:ins>
    </w:p>
    <w:p w:rsidR="007D171F" w:rsidRPr="001D1D3F" w:rsidRDefault="007D171F" w:rsidP="007D171F">
      <w:pPr>
        <w:pStyle w:val="ListParagraph"/>
        <w:numPr>
          <w:ilvl w:val="0"/>
          <w:numId w:val="6"/>
        </w:numPr>
        <w:spacing w:after="0" w:line="240" w:lineRule="auto"/>
        <w:rPr>
          <w:ins w:id="390" w:author="Louiqa Raschid" w:date="2012-10-21T22:21:00Z"/>
          <w:rFonts w:ascii="Arial" w:hAnsi="Arial" w:cs="Arial"/>
          <w:sz w:val="24"/>
          <w:szCs w:val="24"/>
        </w:rPr>
      </w:pPr>
      <w:ins w:id="391" w:author="Louiqa Raschid" w:date="2012-10-21T22:21:00Z">
        <w:r w:rsidRPr="001D1D3F">
          <w:rPr>
            <w:rFonts w:ascii="Arial" w:hAnsi="Arial" w:cs="Arial"/>
            <w:sz w:val="24"/>
            <w:szCs w:val="24"/>
          </w:rPr>
          <w:t xml:space="preserve">Federal Register, Vol. 77, No. 100, Wednesday, May 23, </w:t>
        </w:r>
        <w:r>
          <w:rPr>
            <w:rFonts w:ascii="Arial" w:hAnsi="Arial" w:cs="Arial"/>
            <w:sz w:val="24"/>
            <w:szCs w:val="24"/>
          </w:rPr>
          <w:t xml:space="preserve">2012, Rules and Regulations, pages </w:t>
        </w:r>
        <w:r w:rsidRPr="001D1D3F">
          <w:rPr>
            <w:rFonts w:ascii="Arial" w:hAnsi="Arial" w:cs="Arial"/>
            <w:sz w:val="24"/>
            <w:szCs w:val="24"/>
          </w:rPr>
          <w:t>30596-30764</w:t>
        </w:r>
      </w:ins>
      <w:ins w:id="392" w:author="Louiqa Raschid" w:date="2012-10-21T22:27:00Z">
        <w:r>
          <w:rPr>
            <w:rFonts w:ascii="Arial" w:hAnsi="Arial" w:cs="Arial"/>
            <w:sz w:val="24"/>
            <w:szCs w:val="24"/>
          </w:rPr>
          <w:t>.</w:t>
        </w:r>
      </w:ins>
    </w:p>
    <w:p w:rsidR="007D171F" w:rsidRPr="001D1D3F" w:rsidRDefault="007D171F" w:rsidP="007D171F">
      <w:pPr>
        <w:pStyle w:val="ListParagraph"/>
        <w:numPr>
          <w:ilvl w:val="0"/>
          <w:numId w:val="6"/>
        </w:numPr>
        <w:spacing w:after="0" w:line="240" w:lineRule="auto"/>
        <w:rPr>
          <w:ins w:id="393" w:author="Louiqa Raschid" w:date="2012-10-21T22:21:00Z"/>
          <w:rFonts w:ascii="Arial" w:hAnsi="Arial" w:cs="Arial"/>
          <w:sz w:val="24"/>
          <w:szCs w:val="24"/>
        </w:rPr>
      </w:pPr>
      <w:ins w:id="394" w:author="Louiqa Raschid" w:date="2012-10-21T22:21:00Z">
        <w:r w:rsidRPr="001D1D3F">
          <w:rPr>
            <w:rFonts w:ascii="Arial" w:hAnsi="Arial" w:cs="Arial"/>
            <w:sz w:val="24"/>
            <w:szCs w:val="24"/>
          </w:rPr>
          <w:t>Federal Register, Vol</w:t>
        </w:r>
      </w:ins>
      <w:ins w:id="395" w:author="Louiqa Raschid" w:date="2012-10-21T22:32:00Z">
        <w:r>
          <w:rPr>
            <w:rFonts w:ascii="Arial" w:hAnsi="Arial" w:cs="Arial"/>
            <w:sz w:val="24"/>
            <w:szCs w:val="24"/>
          </w:rPr>
          <w:t>.</w:t>
        </w:r>
      </w:ins>
      <w:ins w:id="396" w:author="Louiqa Raschid" w:date="2012-10-21T22:21:00Z">
        <w:r>
          <w:rPr>
            <w:rFonts w:ascii="Arial" w:hAnsi="Arial" w:cs="Arial"/>
            <w:sz w:val="24"/>
            <w:szCs w:val="24"/>
          </w:rPr>
          <w:t xml:space="preserve"> 77, No. 113, Tu</w:t>
        </w:r>
        <w:r w:rsidRPr="001D1D3F">
          <w:rPr>
            <w:rFonts w:ascii="Arial" w:hAnsi="Arial" w:cs="Arial"/>
            <w:sz w:val="24"/>
            <w:szCs w:val="24"/>
          </w:rPr>
          <w:t>esday, June 12, 2012, Rules and Regulations, p</w:t>
        </w:r>
        <w:r>
          <w:rPr>
            <w:rFonts w:ascii="Arial" w:hAnsi="Arial" w:cs="Arial"/>
            <w:sz w:val="24"/>
            <w:szCs w:val="24"/>
          </w:rPr>
          <w:t>ages</w:t>
        </w:r>
        <w:r w:rsidRPr="001D1D3F">
          <w:rPr>
            <w:rFonts w:ascii="Arial" w:hAnsi="Arial" w:cs="Arial"/>
            <w:sz w:val="24"/>
            <w:szCs w:val="24"/>
          </w:rPr>
          <w:t xml:space="preserve"> 35200-35239</w:t>
        </w:r>
      </w:ins>
      <w:ins w:id="397" w:author="Louiqa Raschid" w:date="2012-10-21T22:28:00Z">
        <w:r>
          <w:rPr>
            <w:rFonts w:ascii="Arial" w:hAnsi="Arial" w:cs="Arial"/>
            <w:sz w:val="24"/>
            <w:szCs w:val="24"/>
          </w:rPr>
          <w:t>.</w:t>
        </w:r>
      </w:ins>
    </w:p>
    <w:p w:rsidR="007D171F" w:rsidRPr="001D1D3F" w:rsidRDefault="007D171F" w:rsidP="007D171F">
      <w:pPr>
        <w:pStyle w:val="ListParagraph"/>
        <w:numPr>
          <w:ilvl w:val="0"/>
          <w:numId w:val="6"/>
        </w:numPr>
        <w:spacing w:after="0" w:line="240" w:lineRule="auto"/>
        <w:rPr>
          <w:ins w:id="398" w:author="Louiqa Raschid" w:date="2012-10-21T22:21:00Z"/>
          <w:rFonts w:ascii="Arial" w:hAnsi="Arial" w:cs="Arial"/>
          <w:sz w:val="24"/>
          <w:szCs w:val="24"/>
        </w:rPr>
      </w:pPr>
      <w:ins w:id="399" w:author="Louiqa Raschid" w:date="2012-10-21T22:21:00Z">
        <w:r w:rsidRPr="001D1D3F">
          <w:rPr>
            <w:rFonts w:ascii="Arial" w:hAnsi="Arial" w:cs="Arial"/>
            <w:sz w:val="24"/>
            <w:szCs w:val="24"/>
          </w:rPr>
          <w:t>Federal Register, Vol. 77, No 162, Tuesday, August 21, 2012, Prop</w:t>
        </w:r>
        <w:r>
          <w:rPr>
            <w:rFonts w:ascii="Arial" w:hAnsi="Arial" w:cs="Arial"/>
            <w:sz w:val="24"/>
            <w:szCs w:val="24"/>
          </w:rPr>
          <w:t>osed Rules, pages</w:t>
        </w:r>
        <w:r w:rsidRPr="001D1D3F">
          <w:rPr>
            <w:rFonts w:ascii="Arial" w:hAnsi="Arial" w:cs="Arial"/>
            <w:sz w:val="24"/>
            <w:szCs w:val="24"/>
          </w:rPr>
          <w:t xml:space="preserve"> 50425-50443</w:t>
        </w:r>
      </w:ins>
      <w:ins w:id="400" w:author="Louiqa Raschid" w:date="2012-10-21T22:28:00Z">
        <w:r>
          <w:rPr>
            <w:rFonts w:ascii="Arial" w:hAnsi="Arial" w:cs="Arial"/>
            <w:sz w:val="24"/>
            <w:szCs w:val="24"/>
          </w:rPr>
          <w:t>.</w:t>
        </w:r>
      </w:ins>
    </w:p>
    <w:p w:rsidR="007D171F" w:rsidRPr="00B741EB" w:rsidRDefault="007D171F" w:rsidP="007D171F">
      <w:pPr>
        <w:pStyle w:val="Bibliography"/>
        <w:widowControl w:val="0"/>
        <w:numPr>
          <w:ilvl w:val="0"/>
          <w:numId w:val="6"/>
        </w:numPr>
        <w:spacing w:after="0"/>
        <w:jc w:val="both"/>
        <w:rPr>
          <w:ins w:id="401" w:author="Louiqa Raschid" w:date="2012-10-21T22:21:00Z"/>
          <w:rFonts w:ascii="Arial" w:hAnsi="Arial" w:cs="Arial"/>
        </w:rPr>
      </w:pPr>
      <w:ins w:id="402" w:author="Louiqa Raschid" w:date="2012-10-21T22:21:00Z">
        <w:r w:rsidRPr="00B741EB">
          <w:rPr>
            <w:rFonts w:ascii="Arial" w:hAnsi="Arial" w:cs="Arial"/>
          </w:rPr>
          <w:t xml:space="preserve">Adamic, L., Brunetti, C., Harris, J. and Kirilenko, A., "Trading Networks," Available at SSRN: </w:t>
        </w:r>
      </w:ins>
      <w:ins w:id="403" w:author="Louiqa Raschid" w:date="2012-10-21T22:28:00Z">
        <w:r>
          <w:rPr>
            <w:rFonts w:ascii="Arial" w:hAnsi="Arial" w:cs="Arial"/>
          </w:rPr>
          <w:fldChar w:fldCharType="begin"/>
        </w:r>
        <w:r>
          <w:rPr>
            <w:rFonts w:ascii="Arial" w:hAnsi="Arial" w:cs="Arial"/>
          </w:rPr>
          <w:instrText xml:space="preserve"> HYPERLINK "</w:instrText>
        </w:r>
      </w:ins>
      <w:ins w:id="404" w:author="Louiqa Raschid" w:date="2012-10-21T22:21:00Z">
        <w:r w:rsidRPr="00B741EB">
          <w:rPr>
            <w:rFonts w:ascii="Arial" w:hAnsi="Arial" w:cs="Arial"/>
          </w:rPr>
          <w:instrText>http://dx.doi.org/10.2139/ssrn.1361184</w:instrText>
        </w:r>
      </w:ins>
      <w:ins w:id="405" w:author="Louiqa Raschid" w:date="2012-10-21T22:28:00Z">
        <w:r>
          <w:rPr>
            <w:rFonts w:ascii="Arial" w:hAnsi="Arial" w:cs="Arial"/>
          </w:rPr>
          <w:instrText xml:space="preserve">" </w:instrText>
        </w:r>
        <w:r>
          <w:rPr>
            <w:rFonts w:ascii="Arial" w:hAnsi="Arial" w:cs="Arial"/>
          </w:rPr>
          <w:fldChar w:fldCharType="separate"/>
        </w:r>
      </w:ins>
      <w:ins w:id="406" w:author="Louiqa Raschid" w:date="2012-10-21T22:21:00Z">
        <w:r w:rsidRPr="0025663F">
          <w:rPr>
            <w:rStyle w:val="Hyperlink"/>
            <w:rFonts w:ascii="Arial" w:hAnsi="Arial" w:cs="Arial"/>
          </w:rPr>
          <w:t>http://dx.doi.org/10.2139/ssrn.1361184</w:t>
        </w:r>
      </w:ins>
      <w:ins w:id="407" w:author="Louiqa Raschid" w:date="2012-10-21T22:28:00Z">
        <w:r>
          <w:rPr>
            <w:rFonts w:ascii="Arial" w:hAnsi="Arial" w:cs="Arial"/>
          </w:rPr>
          <w:fldChar w:fldCharType="end"/>
        </w:r>
        <w:r>
          <w:rPr>
            <w:rFonts w:ascii="Arial" w:hAnsi="Arial" w:cs="Arial"/>
          </w:rPr>
          <w:t xml:space="preserve"> .</w:t>
        </w:r>
      </w:ins>
    </w:p>
    <w:p w:rsidR="007D171F" w:rsidRPr="001D1D3F" w:rsidRDefault="007D171F" w:rsidP="007D171F">
      <w:pPr>
        <w:pStyle w:val="ListParagraph"/>
        <w:numPr>
          <w:ilvl w:val="0"/>
          <w:numId w:val="6"/>
        </w:numPr>
        <w:spacing w:after="0" w:line="240" w:lineRule="auto"/>
        <w:rPr>
          <w:ins w:id="408" w:author="Louiqa Raschid" w:date="2012-10-21T22:21:00Z"/>
          <w:rFonts w:ascii="Arial" w:hAnsi="Arial" w:cs="Arial"/>
          <w:sz w:val="24"/>
          <w:szCs w:val="24"/>
        </w:rPr>
      </w:pPr>
      <w:ins w:id="409" w:author="Louiqa Raschid" w:date="2012-10-21T22:21:00Z">
        <w:r w:rsidRPr="001D1D3F">
          <w:rPr>
            <w:rFonts w:ascii="Arial" w:hAnsi="Arial" w:cs="Arial"/>
            <w:sz w:val="24"/>
            <w:szCs w:val="24"/>
          </w:rPr>
          <w:t>Demystifying Legal Entity Identifiers</w:t>
        </w:r>
        <w:r>
          <w:rPr>
            <w:rFonts w:ascii="Arial" w:hAnsi="Arial" w:cs="Arial"/>
            <w:sz w:val="24"/>
            <w:szCs w:val="24"/>
          </w:rPr>
          <w:t xml:space="preserve"> </w:t>
        </w:r>
        <w:r w:rsidRPr="00B741EB">
          <w:rPr>
            <w:rFonts w:ascii="Arial" w:hAnsi="Arial" w:cs="Arial"/>
            <w:sz w:val="24"/>
            <w:szCs w:val="24"/>
          </w:rPr>
          <w:fldChar w:fldCharType="begin"/>
        </w:r>
        <w:r w:rsidRPr="00B741EB">
          <w:rPr>
            <w:rFonts w:ascii="Arial" w:hAnsi="Arial" w:cs="Arial"/>
            <w:sz w:val="24"/>
            <w:szCs w:val="24"/>
          </w:rPr>
          <w:instrText xml:space="preserve"> HYPERLINK "http://www.dtcc.com/downloads/news/CiCi_Report.pdf" </w:instrText>
        </w:r>
      </w:ins>
      <w:r w:rsidRPr="00B741EB">
        <w:rPr>
          <w:rFonts w:ascii="Arial" w:hAnsi="Arial" w:cs="Arial"/>
          <w:sz w:val="24"/>
          <w:szCs w:val="24"/>
        </w:rPr>
      </w:r>
      <w:ins w:id="410" w:author="Louiqa Raschid" w:date="2012-10-21T22:21:00Z">
        <w:r w:rsidRPr="00B741EB">
          <w:rPr>
            <w:rFonts w:ascii="Arial" w:hAnsi="Arial" w:cs="Arial"/>
            <w:sz w:val="24"/>
            <w:szCs w:val="24"/>
          </w:rPr>
          <w:fldChar w:fldCharType="separate"/>
        </w:r>
        <w:r w:rsidRPr="001D1D3F">
          <w:rPr>
            <w:rStyle w:val="Hyperlink"/>
            <w:rFonts w:ascii="Arial" w:hAnsi="Arial" w:cs="Arial"/>
            <w:sz w:val="24"/>
            <w:szCs w:val="24"/>
          </w:rPr>
          <w:t>http://www.dtcc.com/downloads/news/CiCi_Report.pdf</w:t>
        </w:r>
        <w:r w:rsidRPr="00B741EB">
          <w:rPr>
            <w:rStyle w:val="Hyperlink"/>
            <w:rFonts w:ascii="Arial" w:hAnsi="Arial" w:cs="Arial"/>
            <w:sz w:val="24"/>
            <w:szCs w:val="24"/>
          </w:rPr>
          <w:fldChar w:fldCharType="end"/>
        </w:r>
      </w:ins>
    </w:p>
    <w:p w:rsidR="007D171F" w:rsidRPr="008E3D35" w:rsidRDefault="007D171F" w:rsidP="007D171F">
      <w:pPr>
        <w:pStyle w:val="ListParagraph"/>
        <w:numPr>
          <w:ilvl w:val="0"/>
          <w:numId w:val="6"/>
        </w:numPr>
        <w:spacing w:after="0" w:line="240" w:lineRule="auto"/>
        <w:rPr>
          <w:ins w:id="411" w:author="Louiqa Raschid" w:date="2012-10-21T22:21:00Z"/>
          <w:rFonts w:ascii="Arial" w:hAnsi="Arial" w:cs="Arial"/>
          <w:sz w:val="24"/>
          <w:szCs w:val="24"/>
        </w:rPr>
      </w:pPr>
      <w:ins w:id="412" w:author="Louiqa Raschid" w:date="2012-10-21T22:21:00Z">
        <w:r w:rsidRPr="008E3D35">
          <w:rPr>
            <w:rFonts w:ascii="Arial" w:hAnsi="Arial" w:cs="Arial"/>
            <w:sz w:val="24"/>
            <w:szCs w:val="24"/>
          </w:rPr>
          <w:t>Davis Polk, Client NewsFlash, “CFTC Begins Implementation of Mandatory Clearing of Swaps,” July 30, 2012</w:t>
        </w:r>
      </w:ins>
      <w:ins w:id="413" w:author="Louiqa Raschid" w:date="2012-10-21T22:28:00Z">
        <w:r>
          <w:rPr>
            <w:rFonts w:ascii="Arial" w:hAnsi="Arial" w:cs="Arial"/>
            <w:sz w:val="24"/>
            <w:szCs w:val="24"/>
          </w:rPr>
          <w:t>.</w:t>
        </w:r>
      </w:ins>
    </w:p>
    <w:p w:rsidR="007D171F" w:rsidRPr="008E3D35" w:rsidRDefault="007D171F" w:rsidP="007D171F">
      <w:pPr>
        <w:pStyle w:val="ListParagraph"/>
        <w:numPr>
          <w:ilvl w:val="0"/>
          <w:numId w:val="6"/>
        </w:numPr>
        <w:spacing w:after="0" w:line="240" w:lineRule="auto"/>
        <w:rPr>
          <w:ins w:id="414" w:author="Louiqa Raschid" w:date="2012-10-21T22:21:00Z"/>
          <w:rFonts w:ascii="Arial" w:hAnsi="Arial" w:cs="Arial"/>
          <w:sz w:val="24"/>
          <w:szCs w:val="24"/>
        </w:rPr>
      </w:pPr>
      <w:ins w:id="415" w:author="Louiqa Raschid" w:date="2012-10-21T22:21:00Z">
        <w:r w:rsidRPr="008E3D35">
          <w:rPr>
            <w:rFonts w:ascii="Arial" w:hAnsi="Arial" w:cs="Arial"/>
            <w:sz w:val="24"/>
            <w:szCs w:val="24"/>
          </w:rPr>
          <w:t>PWC, “A Closer Look –The Dodd-Frank Wall Street Reform and Consumer Protection Act; Impact on Swap Data Reporting” June 2011</w:t>
        </w:r>
      </w:ins>
      <w:ins w:id="416" w:author="Louiqa Raschid" w:date="2012-10-21T22:28:00Z">
        <w:r>
          <w:rPr>
            <w:rFonts w:ascii="Arial" w:hAnsi="Arial" w:cs="Arial"/>
            <w:sz w:val="24"/>
            <w:szCs w:val="24"/>
          </w:rPr>
          <w:t>.</w:t>
        </w:r>
      </w:ins>
    </w:p>
    <w:p w:rsidR="007D171F" w:rsidRPr="008E3D35" w:rsidRDefault="007D171F" w:rsidP="007D171F">
      <w:pPr>
        <w:pStyle w:val="ListParagraph"/>
        <w:numPr>
          <w:ilvl w:val="0"/>
          <w:numId w:val="6"/>
        </w:numPr>
        <w:spacing w:after="0" w:line="240" w:lineRule="auto"/>
        <w:rPr>
          <w:ins w:id="417" w:author="Louiqa Raschid" w:date="2012-10-21T22:21:00Z"/>
          <w:rFonts w:ascii="Arial" w:hAnsi="Arial" w:cs="Arial"/>
          <w:sz w:val="24"/>
          <w:szCs w:val="24"/>
        </w:rPr>
      </w:pPr>
      <w:ins w:id="418" w:author="Louiqa Raschid" w:date="2012-10-21T22:21:00Z">
        <w:r w:rsidRPr="008E3D35">
          <w:rPr>
            <w:rFonts w:ascii="Arial" w:hAnsi="Arial" w:cs="Arial"/>
            <w:sz w:val="24"/>
            <w:szCs w:val="24"/>
          </w:rPr>
          <w:t>Financial Stability Board, “Technical Features of the Legal Entity Identifier (LEI), March 7, 2012</w:t>
        </w:r>
      </w:ins>
      <w:ins w:id="419" w:author="Louiqa Raschid" w:date="2012-10-21T22:28:00Z">
        <w:r>
          <w:rPr>
            <w:rFonts w:ascii="Arial" w:hAnsi="Arial" w:cs="Arial"/>
            <w:sz w:val="24"/>
            <w:szCs w:val="24"/>
          </w:rPr>
          <w:t>.</w:t>
        </w:r>
      </w:ins>
    </w:p>
    <w:p w:rsidR="007D171F" w:rsidRDefault="007D171F" w:rsidP="007D171F">
      <w:pPr>
        <w:pStyle w:val="ListParagraph"/>
        <w:numPr>
          <w:ilvl w:val="0"/>
          <w:numId w:val="6"/>
        </w:numPr>
        <w:spacing w:line="240" w:lineRule="auto"/>
        <w:rPr>
          <w:ins w:id="420" w:author="Louiqa Raschid" w:date="2012-10-21T22:21:00Z"/>
          <w:rFonts w:ascii="Arial" w:hAnsi="Arial" w:cs="Arial"/>
          <w:sz w:val="24"/>
          <w:szCs w:val="24"/>
        </w:rPr>
      </w:pPr>
      <w:ins w:id="421" w:author="Louiqa Raschid" w:date="2012-10-21T22:21:00Z">
        <w:r w:rsidRPr="008E3D35">
          <w:rPr>
            <w:rFonts w:ascii="Arial" w:hAnsi="Arial" w:cs="Arial"/>
            <w:sz w:val="24"/>
            <w:szCs w:val="24"/>
          </w:rPr>
          <w:t>Fouque</w:t>
        </w:r>
        <w:r>
          <w:rPr>
            <w:rFonts w:ascii="Arial" w:hAnsi="Arial" w:cs="Arial"/>
            <w:sz w:val="24"/>
            <w:szCs w:val="24"/>
          </w:rPr>
          <w:t xml:space="preserve">, J. and </w:t>
        </w:r>
        <w:r w:rsidRPr="008E3D35">
          <w:rPr>
            <w:rFonts w:ascii="Arial" w:hAnsi="Arial" w:cs="Arial"/>
            <w:sz w:val="24"/>
            <w:szCs w:val="24"/>
          </w:rPr>
          <w:t>Langsam,</w:t>
        </w:r>
        <w:r>
          <w:rPr>
            <w:rFonts w:ascii="Arial" w:hAnsi="Arial" w:cs="Arial"/>
            <w:sz w:val="24"/>
            <w:szCs w:val="24"/>
          </w:rPr>
          <w:t xml:space="preserve"> J., “</w:t>
        </w:r>
        <w:r w:rsidRPr="008E3D35">
          <w:rPr>
            <w:rFonts w:ascii="Arial" w:hAnsi="Arial" w:cs="Arial"/>
            <w:sz w:val="24"/>
            <w:szCs w:val="24"/>
          </w:rPr>
          <w:t>Handbook on Systemic Risk,</w:t>
        </w:r>
        <w:r>
          <w:rPr>
            <w:rFonts w:ascii="Arial" w:hAnsi="Arial" w:cs="Arial"/>
            <w:sz w:val="24"/>
            <w:szCs w:val="24"/>
          </w:rPr>
          <w:t xml:space="preserve">” </w:t>
        </w:r>
        <w:r w:rsidRPr="008E3D35">
          <w:rPr>
            <w:rFonts w:ascii="Arial" w:hAnsi="Arial" w:cs="Arial"/>
            <w:sz w:val="24"/>
            <w:szCs w:val="24"/>
          </w:rPr>
          <w:t>Cambridge University Press (forthcoming)</w:t>
        </w:r>
        <w:r>
          <w:rPr>
            <w:rFonts w:ascii="Arial" w:hAnsi="Arial" w:cs="Arial"/>
            <w:sz w:val="24"/>
            <w:szCs w:val="24"/>
          </w:rPr>
          <w:t>.</w:t>
        </w:r>
      </w:ins>
    </w:p>
    <w:p w:rsidR="007D171F" w:rsidRPr="008E3D35" w:rsidRDefault="007D171F" w:rsidP="007D171F">
      <w:pPr>
        <w:pStyle w:val="ListParagraph"/>
        <w:numPr>
          <w:ilvl w:val="0"/>
          <w:numId w:val="6"/>
        </w:numPr>
        <w:spacing w:after="0" w:line="240" w:lineRule="auto"/>
        <w:rPr>
          <w:ins w:id="422" w:author="Louiqa Raschid" w:date="2012-10-21T22:21:00Z"/>
          <w:rFonts w:ascii="Arial" w:hAnsi="Arial" w:cs="Arial"/>
          <w:sz w:val="24"/>
          <w:szCs w:val="24"/>
        </w:rPr>
      </w:pPr>
      <w:ins w:id="423" w:author="Louiqa Raschid" w:date="2012-10-21T22:21:00Z">
        <w:r w:rsidRPr="008E3D35">
          <w:rPr>
            <w:rFonts w:ascii="Arial" w:hAnsi="Arial" w:cs="Arial"/>
            <w:sz w:val="24"/>
            <w:szCs w:val="24"/>
          </w:rPr>
          <w:t>Fouque, Jean-Pierre, Sun, Li-</w:t>
        </w:r>
        <w:proofErr w:type="spellStart"/>
        <w:r w:rsidRPr="008E3D35">
          <w:rPr>
            <w:rFonts w:ascii="Arial" w:hAnsi="Arial" w:cs="Arial"/>
            <w:sz w:val="24"/>
            <w:szCs w:val="24"/>
          </w:rPr>
          <w:t>Shisen</w:t>
        </w:r>
        <w:bookmarkStart w:id="424" w:name="_GoBack"/>
        <w:bookmarkEnd w:id="424"/>
        <w:proofErr w:type="spellEnd"/>
        <w:r w:rsidRPr="008E3D35">
          <w:rPr>
            <w:rFonts w:ascii="Arial" w:hAnsi="Arial" w:cs="Arial"/>
            <w:sz w:val="24"/>
            <w:szCs w:val="24"/>
          </w:rPr>
          <w:t xml:space="preserve">; “Systemic Risk Illustrated”, Handbook on Systemic Risk, edited by Jean-Pierre </w:t>
        </w:r>
        <w:proofErr w:type="spellStart"/>
        <w:r w:rsidRPr="008E3D35">
          <w:rPr>
            <w:rFonts w:ascii="Arial" w:hAnsi="Arial" w:cs="Arial"/>
            <w:sz w:val="24"/>
            <w:szCs w:val="24"/>
          </w:rPr>
          <w:t>Fouque</w:t>
        </w:r>
        <w:proofErr w:type="spellEnd"/>
        <w:r w:rsidRPr="008E3D35">
          <w:rPr>
            <w:rFonts w:ascii="Arial" w:hAnsi="Arial" w:cs="Arial"/>
            <w:sz w:val="24"/>
            <w:szCs w:val="24"/>
          </w:rPr>
          <w:t xml:space="preserve"> and Joseph A </w:t>
        </w:r>
        <w:proofErr w:type="spellStart"/>
        <w:r w:rsidRPr="008E3D35">
          <w:rPr>
            <w:rFonts w:ascii="Arial" w:hAnsi="Arial" w:cs="Arial"/>
            <w:sz w:val="24"/>
            <w:szCs w:val="24"/>
          </w:rPr>
          <w:t>Langsam</w:t>
        </w:r>
        <w:proofErr w:type="spellEnd"/>
        <w:r w:rsidRPr="008E3D35">
          <w:rPr>
            <w:rFonts w:ascii="Arial" w:hAnsi="Arial" w:cs="Arial"/>
            <w:sz w:val="24"/>
            <w:szCs w:val="24"/>
          </w:rPr>
          <w:t>, Cambridge University Press (forthcoming)</w:t>
        </w:r>
        <w:r>
          <w:rPr>
            <w:rFonts w:ascii="Arial" w:hAnsi="Arial" w:cs="Arial"/>
            <w:sz w:val="24"/>
            <w:szCs w:val="24"/>
          </w:rPr>
          <w:t>.</w:t>
        </w:r>
      </w:ins>
    </w:p>
    <w:p w:rsidR="007D171F" w:rsidRDefault="007D171F" w:rsidP="007D171F">
      <w:pPr>
        <w:pStyle w:val="ListParagraph"/>
        <w:numPr>
          <w:ilvl w:val="0"/>
          <w:numId w:val="6"/>
        </w:numPr>
        <w:spacing w:line="240" w:lineRule="auto"/>
        <w:rPr>
          <w:ins w:id="425" w:author="Louiqa Raschid" w:date="2012-10-21T22:21:00Z"/>
          <w:rFonts w:ascii="Arial" w:hAnsi="Arial" w:cs="Arial"/>
          <w:sz w:val="24"/>
          <w:szCs w:val="24"/>
        </w:rPr>
      </w:pPr>
      <w:proofErr w:type="spellStart"/>
      <w:ins w:id="426" w:author="Louiqa Raschid" w:date="2012-10-21T22:21:00Z">
        <w:r w:rsidRPr="008E3D35">
          <w:rPr>
            <w:rFonts w:ascii="Arial" w:hAnsi="Arial" w:cs="Arial"/>
            <w:sz w:val="24"/>
            <w:szCs w:val="24"/>
          </w:rPr>
          <w:t>Garnier</w:t>
        </w:r>
        <w:proofErr w:type="spellEnd"/>
        <w:r w:rsidRPr="008E3D35">
          <w:rPr>
            <w:rFonts w:ascii="Arial" w:hAnsi="Arial" w:cs="Arial"/>
            <w:sz w:val="24"/>
            <w:szCs w:val="24"/>
          </w:rPr>
          <w:t xml:space="preserve">, </w:t>
        </w:r>
        <w:proofErr w:type="spellStart"/>
        <w:r w:rsidRPr="008E3D35">
          <w:rPr>
            <w:rFonts w:ascii="Arial" w:hAnsi="Arial" w:cs="Arial"/>
            <w:sz w:val="24"/>
            <w:szCs w:val="24"/>
          </w:rPr>
          <w:t>Josselin</w:t>
        </w:r>
        <w:proofErr w:type="spellEnd"/>
        <w:r w:rsidRPr="008E3D35">
          <w:rPr>
            <w:rFonts w:ascii="Arial" w:hAnsi="Arial" w:cs="Arial"/>
            <w:sz w:val="24"/>
            <w:szCs w:val="24"/>
          </w:rPr>
          <w:t xml:space="preserve">, </w:t>
        </w:r>
        <w:proofErr w:type="spellStart"/>
        <w:r w:rsidRPr="008E3D35">
          <w:rPr>
            <w:rFonts w:ascii="Arial" w:hAnsi="Arial" w:cs="Arial"/>
            <w:sz w:val="24"/>
            <w:szCs w:val="24"/>
          </w:rPr>
          <w:t>Papanicolaou</w:t>
        </w:r>
        <w:proofErr w:type="spellEnd"/>
        <w:r w:rsidRPr="008E3D35">
          <w:rPr>
            <w:rFonts w:ascii="Arial" w:hAnsi="Arial" w:cs="Arial"/>
            <w:sz w:val="24"/>
            <w:szCs w:val="24"/>
          </w:rPr>
          <w:t xml:space="preserve">, George, Yang, Tzu-Wei;” Diversification In Financial Networks May Increase Systemic Risk,” Handbook on Systemic Risk, edited by Jean-Pierre </w:t>
        </w:r>
        <w:proofErr w:type="spellStart"/>
        <w:r w:rsidRPr="008E3D35">
          <w:rPr>
            <w:rFonts w:ascii="Arial" w:hAnsi="Arial" w:cs="Arial"/>
            <w:sz w:val="24"/>
            <w:szCs w:val="24"/>
          </w:rPr>
          <w:t>Fouque</w:t>
        </w:r>
        <w:proofErr w:type="spellEnd"/>
        <w:r w:rsidRPr="008E3D35">
          <w:rPr>
            <w:rFonts w:ascii="Arial" w:hAnsi="Arial" w:cs="Arial"/>
            <w:sz w:val="24"/>
            <w:szCs w:val="24"/>
          </w:rPr>
          <w:t xml:space="preserve"> and Joseph A </w:t>
        </w:r>
        <w:proofErr w:type="spellStart"/>
        <w:r w:rsidRPr="008E3D35">
          <w:rPr>
            <w:rFonts w:ascii="Arial" w:hAnsi="Arial" w:cs="Arial"/>
            <w:sz w:val="24"/>
            <w:szCs w:val="24"/>
          </w:rPr>
          <w:t>Langsam</w:t>
        </w:r>
        <w:proofErr w:type="spellEnd"/>
        <w:r w:rsidRPr="008E3D35">
          <w:rPr>
            <w:rFonts w:ascii="Arial" w:hAnsi="Arial" w:cs="Arial"/>
            <w:sz w:val="24"/>
            <w:szCs w:val="24"/>
          </w:rPr>
          <w:t>, Cambridge University Press (forthcoming)</w:t>
        </w:r>
        <w:r>
          <w:rPr>
            <w:rFonts w:ascii="Arial" w:hAnsi="Arial" w:cs="Arial"/>
            <w:sz w:val="24"/>
            <w:szCs w:val="24"/>
          </w:rPr>
          <w:t>.</w:t>
        </w:r>
      </w:ins>
    </w:p>
    <w:p w:rsidR="007D171F" w:rsidRDefault="007D171F" w:rsidP="007D171F">
      <w:pPr>
        <w:pStyle w:val="ListParagraph"/>
        <w:numPr>
          <w:ilvl w:val="0"/>
          <w:numId w:val="6"/>
        </w:numPr>
        <w:spacing w:line="240" w:lineRule="auto"/>
        <w:rPr>
          <w:ins w:id="427" w:author="Louiqa Raschid" w:date="2012-10-21T22:21:00Z"/>
          <w:rFonts w:ascii="Arial" w:hAnsi="Arial" w:cs="Arial"/>
          <w:sz w:val="24"/>
          <w:szCs w:val="24"/>
        </w:rPr>
      </w:pPr>
      <w:proofErr w:type="spellStart"/>
      <w:ins w:id="428" w:author="Louiqa Raschid" w:date="2012-10-21T22:21:00Z">
        <w:r w:rsidRPr="00B741EB">
          <w:rPr>
            <w:rFonts w:ascii="Arial" w:hAnsi="Arial" w:cs="Arial"/>
            <w:sz w:val="24"/>
            <w:szCs w:val="24"/>
          </w:rPr>
          <w:t>Jagadish</w:t>
        </w:r>
        <w:proofErr w:type="spellEnd"/>
        <w:r w:rsidRPr="00B741EB">
          <w:rPr>
            <w:rFonts w:ascii="Arial" w:hAnsi="Arial" w:cs="Arial"/>
            <w:sz w:val="24"/>
            <w:szCs w:val="24"/>
          </w:rPr>
          <w:t xml:space="preserve">, H., "Data for Systemic Risk," in </w:t>
        </w:r>
        <w:proofErr w:type="spellStart"/>
        <w:r w:rsidRPr="00B741EB">
          <w:rPr>
            <w:rFonts w:ascii="Arial" w:hAnsi="Arial" w:cs="Arial"/>
            <w:sz w:val="24"/>
            <w:szCs w:val="24"/>
          </w:rPr>
          <w:t>Fouque</w:t>
        </w:r>
        <w:proofErr w:type="spellEnd"/>
        <w:r w:rsidRPr="00B741EB">
          <w:rPr>
            <w:rFonts w:ascii="Arial" w:hAnsi="Arial" w:cs="Arial"/>
            <w:sz w:val="24"/>
            <w:szCs w:val="24"/>
          </w:rPr>
          <w:t xml:space="preserve">, J. and </w:t>
        </w:r>
        <w:proofErr w:type="spellStart"/>
        <w:r w:rsidRPr="00B741EB">
          <w:rPr>
            <w:rFonts w:ascii="Arial" w:hAnsi="Arial" w:cs="Arial"/>
            <w:sz w:val="24"/>
            <w:szCs w:val="24"/>
          </w:rPr>
          <w:t>Langsam</w:t>
        </w:r>
        <w:proofErr w:type="spellEnd"/>
        <w:r w:rsidRPr="00B741EB">
          <w:rPr>
            <w:rFonts w:ascii="Arial" w:hAnsi="Arial" w:cs="Arial"/>
            <w:sz w:val="24"/>
            <w:szCs w:val="24"/>
          </w:rPr>
          <w:t>, J. “Systemic Risk Illustrated”, Handbook on Systemic Risk, Cambridge University Press (forthcoming).</w:t>
        </w:r>
      </w:ins>
    </w:p>
    <w:p w:rsidR="007D171F" w:rsidRDefault="007D171F" w:rsidP="007D171F">
      <w:pPr>
        <w:pStyle w:val="ListParagraph"/>
        <w:numPr>
          <w:ilvl w:val="0"/>
          <w:numId w:val="6"/>
        </w:numPr>
        <w:spacing w:line="240" w:lineRule="auto"/>
        <w:rPr>
          <w:ins w:id="429" w:author="Louiqa Raschid" w:date="2012-10-21T22:21:00Z"/>
          <w:rFonts w:ascii="Arial" w:hAnsi="Arial" w:cs="Arial"/>
          <w:sz w:val="24"/>
          <w:szCs w:val="24"/>
        </w:rPr>
      </w:pPr>
      <w:proofErr w:type="spellStart"/>
      <w:ins w:id="430" w:author="Louiqa Raschid" w:date="2012-10-21T22:21:00Z">
        <w:r w:rsidRPr="00B741EB">
          <w:rPr>
            <w:rFonts w:ascii="Arial" w:hAnsi="Arial" w:cs="Arial"/>
            <w:sz w:val="24"/>
            <w:szCs w:val="24"/>
          </w:rPr>
          <w:t>Karsha</w:t>
        </w:r>
        <w:proofErr w:type="spellEnd"/>
        <w:r w:rsidRPr="00B741EB">
          <w:rPr>
            <w:rFonts w:ascii="Arial" w:hAnsi="Arial" w:cs="Arial"/>
            <w:sz w:val="24"/>
            <w:szCs w:val="24"/>
          </w:rPr>
          <w:t xml:space="preserve"> DASS. “</w:t>
        </w:r>
        <w:proofErr w:type="spellStart"/>
        <w:r w:rsidRPr="00B741EB">
          <w:rPr>
            <w:rFonts w:ascii="Arial" w:hAnsi="Arial" w:cs="Arial"/>
            <w:sz w:val="24"/>
            <w:szCs w:val="24"/>
          </w:rPr>
          <w:t>Dcoument</w:t>
        </w:r>
        <w:proofErr w:type="spellEnd"/>
        <w:r w:rsidRPr="00B741EB">
          <w:rPr>
            <w:rFonts w:ascii="Arial" w:hAnsi="Arial" w:cs="Arial"/>
            <w:sz w:val="24"/>
            <w:szCs w:val="24"/>
          </w:rPr>
          <w:t xml:space="preserve"> Annotation and Semantic Search,” Internet resource:</w:t>
        </w:r>
      </w:ins>
    </w:p>
    <w:p w:rsidR="007D171F" w:rsidRPr="00B741EB" w:rsidRDefault="007D171F" w:rsidP="007D171F">
      <w:pPr>
        <w:pStyle w:val="ListParagraph"/>
        <w:spacing w:after="0"/>
        <w:jc w:val="both"/>
        <w:rPr>
          <w:ins w:id="431" w:author="Louiqa Raschid" w:date="2012-10-21T22:21:00Z"/>
          <w:rFonts w:ascii="Arial" w:hAnsi="Arial" w:cs="Arial"/>
          <w:sz w:val="24"/>
          <w:szCs w:val="24"/>
        </w:rPr>
      </w:pPr>
      <w:ins w:id="432" w:author="Louiqa Raschid" w:date="2012-10-21T22:21:00Z">
        <w:r w:rsidRPr="001D1D3F">
          <w:rPr>
            <w:rFonts w:ascii="Arial" w:hAnsi="Arial" w:cs="Arial"/>
            <w:bCs/>
            <w:color w:val="000000"/>
            <w:sz w:val="24"/>
            <w:szCs w:val="24"/>
            <w:shd w:val="clear" w:color="auto" w:fill="FFFFFF"/>
          </w:rPr>
          <w:fldChar w:fldCharType="begin"/>
        </w:r>
        <w:r w:rsidRPr="001D1D3F">
          <w:rPr>
            <w:rFonts w:ascii="Arial" w:hAnsi="Arial" w:cs="Arial"/>
            <w:bCs/>
            <w:color w:val="000000"/>
            <w:sz w:val="24"/>
            <w:szCs w:val="24"/>
            <w:shd w:val="clear" w:color="auto" w:fill="FFFFFF"/>
          </w:rPr>
          <w:instrText xml:space="preserve"> HYPERLINK "https://wiki.umiacs.umd.edu/clip/ngfci/index.php/KarshaDASS" </w:instrText>
        </w:r>
      </w:ins>
      <w:r w:rsidRPr="001D1D3F">
        <w:rPr>
          <w:rFonts w:ascii="Arial" w:hAnsi="Arial" w:cs="Arial"/>
          <w:bCs/>
          <w:color w:val="000000"/>
          <w:sz w:val="24"/>
          <w:szCs w:val="24"/>
          <w:shd w:val="clear" w:color="auto" w:fill="FFFFFF"/>
        </w:rPr>
      </w:r>
      <w:ins w:id="433" w:author="Louiqa Raschid" w:date="2012-10-21T22:21:00Z">
        <w:r w:rsidRPr="001D1D3F">
          <w:rPr>
            <w:rFonts w:ascii="Arial" w:hAnsi="Arial" w:cs="Arial"/>
            <w:bCs/>
            <w:color w:val="000000"/>
            <w:sz w:val="24"/>
            <w:szCs w:val="24"/>
            <w:shd w:val="clear" w:color="auto" w:fill="FFFFFF"/>
          </w:rPr>
          <w:fldChar w:fldCharType="separate"/>
        </w:r>
        <w:r w:rsidRPr="001D1D3F">
          <w:rPr>
            <w:rStyle w:val="Hyperlink"/>
            <w:rFonts w:ascii="Arial" w:hAnsi="Arial" w:cs="Arial"/>
            <w:bCs/>
            <w:sz w:val="24"/>
            <w:szCs w:val="24"/>
            <w:shd w:val="clear" w:color="auto" w:fill="FFFFFF"/>
          </w:rPr>
          <w:t>https://wiki.umiacs.umd.edu/clip/ngfci/index.php/KarshaDASS</w:t>
        </w:r>
        <w:r w:rsidRPr="001D1D3F">
          <w:rPr>
            <w:rFonts w:ascii="Arial" w:hAnsi="Arial" w:cs="Arial"/>
            <w:bCs/>
            <w:color w:val="000000"/>
            <w:sz w:val="24"/>
            <w:szCs w:val="24"/>
            <w:shd w:val="clear" w:color="auto" w:fill="FFFFFF"/>
          </w:rPr>
          <w:fldChar w:fldCharType="end"/>
        </w:r>
      </w:ins>
    </w:p>
    <w:p w:rsidR="007D171F" w:rsidRPr="00B741EB" w:rsidRDefault="007D171F" w:rsidP="007D171F">
      <w:pPr>
        <w:pStyle w:val="ListParagraph"/>
        <w:numPr>
          <w:ilvl w:val="0"/>
          <w:numId w:val="6"/>
        </w:numPr>
        <w:spacing w:after="0"/>
        <w:jc w:val="both"/>
        <w:rPr>
          <w:ins w:id="434" w:author="Louiqa Raschid" w:date="2012-10-21T22:21:00Z"/>
          <w:rFonts w:ascii="Arial" w:hAnsi="Arial" w:cs="Arial"/>
          <w:sz w:val="24"/>
          <w:szCs w:val="24"/>
        </w:rPr>
      </w:pPr>
      <w:ins w:id="435" w:author="Louiqa Raschid" w:date="2012-10-21T22:21:00Z">
        <w:r w:rsidRPr="00161882">
          <w:rPr>
            <w:rFonts w:ascii="Arial" w:hAnsi="Arial" w:cs="Arial"/>
            <w:bCs/>
            <w:color w:val="000000"/>
            <w:sz w:val="24"/>
            <w:szCs w:val="24"/>
            <w:shd w:val="clear" w:color="auto" w:fill="FFFFFF"/>
          </w:rPr>
          <w:t xml:space="preserve">Raschid, L., "Fiscal Policy, Governance, Citizenry and Financial Indicators: Modeling through the Lens of </w:t>
        </w:r>
        <w:r w:rsidRPr="00B741EB">
          <w:rPr>
            <w:rFonts w:ascii="Arial" w:hAnsi="Arial" w:cs="Arial"/>
            <w:bCs/>
            <w:color w:val="000000"/>
            <w:sz w:val="24"/>
            <w:szCs w:val="24"/>
            <w:shd w:val="clear" w:color="auto" w:fill="FFFFFF"/>
          </w:rPr>
          <w:t>Social Media, University of Maryland Technical Report, May 2012.</w:t>
        </w:r>
      </w:ins>
    </w:p>
    <w:p w:rsidR="007D171F" w:rsidRPr="00B741EB" w:rsidRDefault="007D171F" w:rsidP="007D171F">
      <w:pPr>
        <w:pStyle w:val="ListParagraph"/>
        <w:numPr>
          <w:ilvl w:val="0"/>
          <w:numId w:val="6"/>
        </w:numPr>
        <w:spacing w:after="0"/>
        <w:jc w:val="both"/>
        <w:rPr>
          <w:ins w:id="436" w:author="Louiqa Raschid" w:date="2012-10-21T22:21:00Z"/>
          <w:rFonts w:ascii="Arial" w:hAnsi="Arial" w:cs="Arial"/>
          <w:sz w:val="24"/>
          <w:szCs w:val="24"/>
        </w:rPr>
      </w:pPr>
      <w:ins w:id="437" w:author="Louiqa Raschid" w:date="2012-10-21T22:21:00Z">
        <w:r w:rsidRPr="00B741EB">
          <w:rPr>
            <w:rFonts w:ascii="Arial" w:hAnsi="Arial" w:cs="Arial"/>
            <w:bCs/>
            <w:color w:val="000000"/>
            <w:sz w:val="24"/>
            <w:szCs w:val="24"/>
            <w:shd w:val="clear" w:color="auto" w:fill="FFFFFF"/>
          </w:rPr>
          <w:t xml:space="preserve">Ruiz, E., </w:t>
        </w:r>
        <w:proofErr w:type="spellStart"/>
        <w:r w:rsidRPr="00B741EB">
          <w:rPr>
            <w:rFonts w:ascii="Arial" w:hAnsi="Arial" w:cs="Arial"/>
            <w:bCs/>
            <w:color w:val="000000"/>
            <w:sz w:val="24"/>
            <w:szCs w:val="24"/>
            <w:shd w:val="clear" w:color="auto" w:fill="FFFFFF"/>
          </w:rPr>
          <w:t>Hristidis</w:t>
        </w:r>
        <w:proofErr w:type="spellEnd"/>
        <w:r w:rsidRPr="00B741EB">
          <w:rPr>
            <w:rFonts w:ascii="Arial" w:hAnsi="Arial" w:cs="Arial"/>
            <w:bCs/>
            <w:color w:val="000000"/>
            <w:sz w:val="24"/>
            <w:szCs w:val="24"/>
            <w:shd w:val="clear" w:color="auto" w:fill="FFFFFF"/>
          </w:rPr>
          <w:t xml:space="preserve">, V., Castillo, C., </w:t>
        </w:r>
        <w:proofErr w:type="spellStart"/>
        <w:r w:rsidRPr="00B741EB">
          <w:rPr>
            <w:rFonts w:ascii="Arial" w:hAnsi="Arial" w:cs="Arial"/>
            <w:bCs/>
            <w:color w:val="000000"/>
            <w:sz w:val="24"/>
            <w:szCs w:val="24"/>
            <w:shd w:val="clear" w:color="auto" w:fill="FFFFFF"/>
          </w:rPr>
          <w:t>Gionis</w:t>
        </w:r>
        <w:proofErr w:type="spellEnd"/>
        <w:r w:rsidRPr="00B741EB">
          <w:rPr>
            <w:rFonts w:ascii="Arial" w:hAnsi="Arial" w:cs="Arial"/>
            <w:bCs/>
            <w:color w:val="000000"/>
            <w:sz w:val="24"/>
            <w:szCs w:val="24"/>
            <w:shd w:val="clear" w:color="auto" w:fill="FFFFFF"/>
          </w:rPr>
          <w:t xml:space="preserve">, A. and </w:t>
        </w:r>
        <w:proofErr w:type="spellStart"/>
        <w:r w:rsidRPr="00B741EB">
          <w:rPr>
            <w:rFonts w:ascii="Arial" w:hAnsi="Arial" w:cs="Arial"/>
            <w:bCs/>
            <w:color w:val="000000"/>
            <w:sz w:val="24"/>
            <w:szCs w:val="24"/>
            <w:shd w:val="clear" w:color="auto" w:fill="FFFFFF"/>
          </w:rPr>
          <w:t>Jaimes</w:t>
        </w:r>
        <w:proofErr w:type="spellEnd"/>
        <w:r w:rsidRPr="00B741EB">
          <w:rPr>
            <w:rFonts w:ascii="Arial" w:hAnsi="Arial" w:cs="Arial"/>
            <w:bCs/>
            <w:color w:val="000000"/>
            <w:sz w:val="24"/>
            <w:szCs w:val="24"/>
            <w:shd w:val="clear" w:color="auto" w:fill="FFFFFF"/>
          </w:rPr>
          <w:t xml:space="preserve">, </w:t>
        </w:r>
        <w:proofErr w:type="spellStart"/>
        <w:r w:rsidRPr="00B741EB">
          <w:rPr>
            <w:rFonts w:ascii="Arial" w:hAnsi="Arial" w:cs="Arial"/>
            <w:bCs/>
            <w:color w:val="000000"/>
            <w:sz w:val="24"/>
            <w:szCs w:val="24"/>
            <w:shd w:val="clear" w:color="auto" w:fill="FFFFFF"/>
          </w:rPr>
          <w:t>A.,"Correlating</w:t>
        </w:r>
        <w:proofErr w:type="spellEnd"/>
        <w:r w:rsidRPr="00B741EB">
          <w:rPr>
            <w:rFonts w:ascii="Arial" w:hAnsi="Arial" w:cs="Arial"/>
            <w:bCs/>
            <w:color w:val="000000"/>
            <w:sz w:val="24"/>
            <w:szCs w:val="24"/>
            <w:shd w:val="clear" w:color="auto" w:fill="FFFFFF"/>
          </w:rPr>
          <w:t xml:space="preserve"> Financial Time Series with Micro-Blogging Activity," ACM International Conference on Web Search and Data Mining (WSDM) 2012.</w:t>
        </w:r>
      </w:ins>
    </w:p>
    <w:p w:rsidR="007D171F" w:rsidRDefault="007D171F">
      <w:pPr>
        <w:pBdr>
          <w:bottom w:val="double" w:sz="6" w:space="4" w:color="auto"/>
        </w:pBdr>
        <w:spacing w:after="0" w:line="480" w:lineRule="auto"/>
        <w:jc w:val="both"/>
        <w:rPr>
          <w:ins w:id="438" w:author="Louiqa Raschid" w:date="2012-10-21T22:20:00Z"/>
          <w:rFonts w:ascii="Arial" w:hAnsi="Arial" w:cs="Arial"/>
          <w:sz w:val="24"/>
          <w:szCs w:val="24"/>
        </w:rPr>
        <w:pPrChange w:id="439" w:author="Louiqa Raschid" w:date="2012-10-20T06:55:00Z">
          <w:pPr>
            <w:pBdr>
              <w:bottom w:val="double" w:sz="6" w:space="1" w:color="auto"/>
            </w:pBdr>
            <w:spacing w:line="480" w:lineRule="auto"/>
          </w:pPr>
        </w:pPrChange>
      </w:pPr>
    </w:p>
    <w:p w:rsidR="00F373ED" w:rsidRPr="008E3D35" w:rsidDel="007D171F" w:rsidRDefault="00F373ED">
      <w:pPr>
        <w:pBdr>
          <w:bottom w:val="double" w:sz="6" w:space="4" w:color="auto"/>
        </w:pBdr>
        <w:spacing w:after="0" w:line="480" w:lineRule="auto"/>
        <w:jc w:val="both"/>
        <w:rPr>
          <w:del w:id="440" w:author="Louiqa Raschid" w:date="2012-10-21T22:19:00Z"/>
          <w:rFonts w:ascii="Arial" w:hAnsi="Arial" w:cs="Arial"/>
          <w:sz w:val="24"/>
          <w:szCs w:val="24"/>
        </w:rPr>
        <w:pPrChange w:id="441" w:author="Louiqa Raschid" w:date="2012-10-20T06:55:00Z">
          <w:pPr>
            <w:pBdr>
              <w:bottom w:val="double" w:sz="6" w:space="1" w:color="auto"/>
            </w:pBdr>
            <w:spacing w:line="480" w:lineRule="auto"/>
          </w:pPr>
        </w:pPrChange>
      </w:pPr>
      <w:del w:id="442" w:author="Louiqa Raschid" w:date="2012-10-21T22:21:00Z">
        <w:r w:rsidRPr="008E3D35" w:rsidDel="007D171F">
          <w:rPr>
            <w:rFonts w:ascii="Arial" w:hAnsi="Arial" w:cs="Arial"/>
            <w:sz w:val="24"/>
            <w:szCs w:val="24"/>
          </w:rPr>
          <w:delText>supervisors.</w:delText>
        </w:r>
      </w:del>
    </w:p>
    <w:p w:rsidR="007D171F" w:rsidRPr="008E3D35" w:rsidDel="007D171F" w:rsidRDefault="007D171F" w:rsidP="007D171F">
      <w:pPr>
        <w:pBdr>
          <w:bottom w:val="double" w:sz="6" w:space="4" w:color="auto"/>
        </w:pBdr>
        <w:spacing w:after="0" w:line="480" w:lineRule="auto"/>
        <w:jc w:val="both"/>
        <w:rPr>
          <w:del w:id="443" w:author="Louiqa Raschid" w:date="2012-10-21T22:19:00Z"/>
          <w:rFonts w:ascii="Arial" w:hAnsi="Arial" w:cs="Arial"/>
          <w:sz w:val="24"/>
          <w:szCs w:val="24"/>
        </w:rPr>
        <w:pPrChange w:id="444" w:author="Louiqa Raschid" w:date="2012-10-21T22:19:00Z">
          <w:pPr>
            <w:spacing w:line="480" w:lineRule="auto"/>
          </w:pPr>
        </w:pPrChange>
      </w:pPr>
    </w:p>
    <w:p w:rsidR="001D1D3F" w:rsidRPr="001D1D3F" w:rsidRDefault="001D1D3F">
      <w:pPr>
        <w:rPr>
          <w:ins w:id="445" w:author="Louiqa Raschid" w:date="2012-10-20T06:56:00Z"/>
          <w:rPrChange w:id="446" w:author="Louiqa Raschid" w:date="2012-10-20T06:56:00Z">
            <w:rPr>
              <w:ins w:id="447" w:author="Louiqa Raschid" w:date="2012-10-20T06:56:00Z"/>
              <w:rFonts w:ascii="Arial" w:hAnsi="Arial" w:cs="Arial"/>
              <w:sz w:val="24"/>
              <w:szCs w:val="24"/>
            </w:rPr>
          </w:rPrChange>
        </w:rPr>
        <w:pPrChange w:id="448" w:author="Louiqa Raschid" w:date="2012-10-20T06:56:00Z">
          <w:pPr>
            <w:pStyle w:val="Heading1"/>
          </w:pPr>
        </w:pPrChange>
      </w:pPr>
    </w:p>
    <w:p w:rsidR="00F373ED" w:rsidRPr="007D171F" w:rsidDel="007D171F" w:rsidRDefault="00F373ED" w:rsidP="007D171F">
      <w:pPr>
        <w:rPr>
          <w:del w:id="449" w:author="Louiqa Raschid" w:date="2012-10-21T22:20:00Z"/>
          <w:rFonts w:ascii="Arial" w:hAnsi="Arial" w:cs="Arial"/>
          <w:sz w:val="24"/>
          <w:szCs w:val="24"/>
          <w:rPrChange w:id="450" w:author="Louiqa Raschid" w:date="2012-10-21T22:29:00Z">
            <w:rPr>
              <w:del w:id="451" w:author="Louiqa Raschid" w:date="2012-10-21T22:20:00Z"/>
            </w:rPr>
          </w:rPrChange>
        </w:rPr>
        <w:pPrChange w:id="452" w:author="Louiqa Raschid" w:date="2012-10-21T22:29:00Z">
          <w:pPr>
            <w:pStyle w:val="Heading1"/>
          </w:pPr>
        </w:pPrChange>
      </w:pPr>
      <w:del w:id="453" w:author="Louiqa Raschid" w:date="2012-10-21T22:20:00Z">
        <w:r w:rsidRPr="007D171F" w:rsidDel="007D171F">
          <w:rPr>
            <w:rFonts w:ascii="Arial" w:hAnsi="Arial" w:cs="Arial"/>
            <w:sz w:val="24"/>
            <w:szCs w:val="24"/>
            <w:rPrChange w:id="454" w:author="Louiqa Raschid" w:date="2012-10-21T22:29:00Z">
              <w:rPr/>
            </w:rPrChange>
          </w:rPr>
          <w:delText>References:</w:delText>
        </w:r>
      </w:del>
    </w:p>
    <w:p w:rsidR="008E3D35" w:rsidRPr="008E3D35" w:rsidDel="007D171F" w:rsidRDefault="008E3D35" w:rsidP="007D171F">
      <w:pPr>
        <w:rPr>
          <w:del w:id="455" w:author="Louiqa Raschid" w:date="2012-10-21T22:20:00Z"/>
        </w:rPr>
        <w:pPrChange w:id="456" w:author="Louiqa Raschid" w:date="2012-10-21T22:29:00Z">
          <w:pPr/>
        </w:pPrChange>
      </w:pPr>
    </w:p>
    <w:p w:rsidR="00F373ED" w:rsidRPr="001D1D3F" w:rsidDel="007D171F" w:rsidRDefault="00F373ED" w:rsidP="007D171F">
      <w:pPr>
        <w:rPr>
          <w:del w:id="457" w:author="Louiqa Raschid" w:date="2012-10-21T22:20:00Z"/>
        </w:rPr>
        <w:pPrChange w:id="458" w:author="Louiqa Raschid" w:date="2012-10-21T22:29:00Z">
          <w:pPr>
            <w:pStyle w:val="ListParagraph"/>
            <w:numPr>
              <w:numId w:val="6"/>
            </w:numPr>
            <w:spacing w:line="480" w:lineRule="auto"/>
            <w:ind w:hanging="360"/>
          </w:pPr>
        </w:pPrChange>
      </w:pPr>
      <w:del w:id="459" w:author="Louiqa Raschid" w:date="2012-10-20T06:52:00Z">
        <w:r w:rsidRPr="008E3D35" w:rsidDel="001D1D3F">
          <w:delText xml:space="preserve"> </w:delText>
        </w:r>
      </w:del>
      <w:del w:id="460" w:author="Louiqa Raschid" w:date="2012-10-21T22:20:00Z">
        <w:r w:rsidRPr="001D1D3F" w:rsidDel="007D171F">
          <w:delText>International Standard ISO 17442, Financial Services – Legal Entity Identifier (LEI)</w:delText>
        </w:r>
      </w:del>
      <w:del w:id="461" w:author="Louiqa Raschid" w:date="2012-10-21T21:02:00Z">
        <w:r w:rsidRPr="001D1D3F" w:rsidDel="001F559A">
          <w:delText>.</w:delText>
        </w:r>
      </w:del>
    </w:p>
    <w:p w:rsidR="008E0C9E" w:rsidRPr="001D1D3F" w:rsidDel="007D171F" w:rsidRDefault="008E0C9E" w:rsidP="007D171F">
      <w:pPr>
        <w:rPr>
          <w:del w:id="462" w:author="Louiqa Raschid" w:date="2012-10-21T22:20:00Z"/>
        </w:rPr>
        <w:pPrChange w:id="463" w:author="Louiqa Raschid" w:date="2012-10-21T22:29:00Z">
          <w:pPr>
            <w:pStyle w:val="ListParagraph"/>
            <w:numPr>
              <w:numId w:val="6"/>
            </w:numPr>
            <w:spacing w:line="480" w:lineRule="auto"/>
            <w:ind w:hanging="360"/>
          </w:pPr>
        </w:pPrChange>
      </w:pPr>
      <w:del w:id="464" w:author="Louiqa Raschid" w:date="2012-10-21T22:20:00Z">
        <w:r w:rsidRPr="001D1D3F" w:rsidDel="007D171F">
          <w:delText>Federal Register, Vol. 77, No. 9, Friday, January 13, 2012, Rules and Regulations, pp. 2136-2224</w:delText>
        </w:r>
      </w:del>
    </w:p>
    <w:p w:rsidR="00F373ED" w:rsidRPr="001D1D3F" w:rsidDel="007D171F" w:rsidRDefault="00FD44CF" w:rsidP="007D171F">
      <w:pPr>
        <w:rPr>
          <w:del w:id="465" w:author="Louiqa Raschid" w:date="2012-10-21T22:20:00Z"/>
        </w:rPr>
        <w:pPrChange w:id="466" w:author="Louiqa Raschid" w:date="2012-10-21T22:29:00Z">
          <w:pPr>
            <w:pStyle w:val="ListParagraph"/>
            <w:numPr>
              <w:numId w:val="6"/>
            </w:numPr>
            <w:spacing w:line="480" w:lineRule="auto"/>
            <w:ind w:hanging="360"/>
          </w:pPr>
        </w:pPrChange>
      </w:pPr>
      <w:del w:id="467" w:author="Louiqa Raschid" w:date="2012-10-21T22:20:00Z">
        <w:r w:rsidRPr="001D1D3F" w:rsidDel="007D171F">
          <w:delText>Federal Register, Vol. 77, No. 100, Wednesday, May 23, 2012, Rules and Regulations, pp 30596-30764</w:delText>
        </w:r>
      </w:del>
    </w:p>
    <w:p w:rsidR="00FD44CF" w:rsidRPr="001D1D3F" w:rsidDel="007D171F" w:rsidRDefault="00FD44CF" w:rsidP="007D171F">
      <w:pPr>
        <w:rPr>
          <w:del w:id="468" w:author="Louiqa Raschid" w:date="2012-10-21T22:20:00Z"/>
        </w:rPr>
        <w:pPrChange w:id="469" w:author="Louiqa Raschid" w:date="2012-10-21T22:29:00Z">
          <w:pPr>
            <w:pStyle w:val="ListParagraph"/>
            <w:numPr>
              <w:numId w:val="6"/>
            </w:numPr>
            <w:spacing w:line="480" w:lineRule="auto"/>
            <w:ind w:hanging="360"/>
          </w:pPr>
        </w:pPrChange>
      </w:pPr>
      <w:del w:id="470" w:author="Louiqa Raschid" w:date="2012-10-21T22:20:00Z">
        <w:r w:rsidRPr="001D1D3F" w:rsidDel="007D171F">
          <w:delText>Federal Register, Vol 77, No. 113, Tuyesday, June 12, 2012, Rules and Regulations, pp</w:delText>
        </w:r>
        <w:r w:rsidR="008E0C9E" w:rsidRPr="001D1D3F" w:rsidDel="007D171F">
          <w:delText>. 35200-35239</w:delText>
        </w:r>
      </w:del>
    </w:p>
    <w:p w:rsidR="00FD44CF" w:rsidRPr="001D1D3F" w:rsidDel="007D171F" w:rsidRDefault="00FD44CF" w:rsidP="007D171F">
      <w:pPr>
        <w:rPr>
          <w:del w:id="471" w:author="Louiqa Raschid" w:date="2012-10-21T22:20:00Z"/>
        </w:rPr>
        <w:pPrChange w:id="472" w:author="Louiqa Raschid" w:date="2012-10-21T22:29:00Z">
          <w:pPr>
            <w:pStyle w:val="ListParagraph"/>
            <w:numPr>
              <w:numId w:val="6"/>
            </w:numPr>
            <w:spacing w:line="480" w:lineRule="auto"/>
            <w:ind w:hanging="360"/>
          </w:pPr>
        </w:pPrChange>
      </w:pPr>
      <w:del w:id="473" w:author="Louiqa Raschid" w:date="2012-10-21T22:20:00Z">
        <w:r w:rsidRPr="001D1D3F" w:rsidDel="007D171F">
          <w:delText>Federal Register, Vol. 77, No 162, Tuesday, August 21, 2012, Proposed Rules, pp 50425-50443</w:delText>
        </w:r>
      </w:del>
    </w:p>
    <w:p w:rsidR="00FD44CF" w:rsidRPr="001D1D3F" w:rsidDel="007D171F" w:rsidRDefault="00FD44CF" w:rsidP="007D171F">
      <w:pPr>
        <w:rPr>
          <w:del w:id="474" w:author="Louiqa Raschid" w:date="2012-10-21T22:20:00Z"/>
        </w:rPr>
        <w:pPrChange w:id="475" w:author="Louiqa Raschid" w:date="2012-10-21T22:29:00Z">
          <w:pPr>
            <w:pStyle w:val="ListParagraph"/>
            <w:numPr>
              <w:numId w:val="6"/>
            </w:numPr>
            <w:spacing w:line="480" w:lineRule="auto"/>
            <w:ind w:hanging="360"/>
          </w:pPr>
        </w:pPrChange>
      </w:pPr>
      <w:del w:id="476" w:author="Louiqa Raschid" w:date="2012-10-21T22:20:00Z">
        <w:r w:rsidRPr="001D1D3F" w:rsidDel="007D171F">
          <w:delText xml:space="preserve">Demystifying Legal Entity Identifiers, </w:delText>
        </w:r>
        <w:r w:rsidR="001D1D3F" w:rsidRPr="001D1D3F" w:rsidDel="007D171F">
          <w:rPr>
            <w:rPrChange w:id="477" w:author="Louiqa Raschid" w:date="2012-10-20T06:52:00Z">
              <w:rPr>
                <w:rStyle w:val="Hyperlink"/>
                <w:rFonts w:ascii="Arial" w:hAnsi="Arial" w:cs="Arial"/>
                <w:sz w:val="24"/>
                <w:szCs w:val="24"/>
              </w:rPr>
            </w:rPrChange>
          </w:rPr>
          <w:fldChar w:fldCharType="begin"/>
        </w:r>
        <w:r w:rsidR="001D1D3F" w:rsidRPr="001D1D3F" w:rsidDel="007D171F">
          <w:rPr>
            <w:rPrChange w:id="478" w:author="Louiqa Raschid" w:date="2012-10-20T06:52:00Z">
              <w:rPr/>
            </w:rPrChange>
          </w:rPr>
          <w:delInstrText xml:space="preserve"> HYPERLINK "http://www.dtcc.com/downloads/news/CiCi_Report.pdf" </w:delInstrText>
        </w:r>
        <w:r w:rsidR="001D1D3F" w:rsidRPr="001D1D3F" w:rsidDel="007D171F">
          <w:rPr>
            <w:rPrChange w:id="479" w:author="Louiqa Raschid" w:date="2012-10-20T06:52:00Z">
              <w:rPr>
                <w:rStyle w:val="Hyperlink"/>
                <w:rFonts w:ascii="Arial" w:hAnsi="Arial" w:cs="Arial"/>
                <w:sz w:val="24"/>
                <w:szCs w:val="24"/>
              </w:rPr>
            </w:rPrChange>
          </w:rPr>
          <w:fldChar w:fldCharType="separate"/>
        </w:r>
        <w:r w:rsidRPr="001D1D3F" w:rsidDel="007D171F">
          <w:rPr>
            <w:rStyle w:val="Hyperlink"/>
            <w:rFonts w:ascii="Arial" w:hAnsi="Arial" w:cs="Arial"/>
            <w:sz w:val="24"/>
            <w:szCs w:val="24"/>
          </w:rPr>
          <w:delText>http://www.dtcc.com/downloads/news/CiCi_Report.pdf</w:delText>
        </w:r>
        <w:r w:rsidR="001D1D3F" w:rsidRPr="001D1D3F" w:rsidDel="007D171F">
          <w:rPr>
            <w:rStyle w:val="Hyperlink"/>
            <w:rFonts w:ascii="Arial" w:hAnsi="Arial" w:cs="Arial"/>
            <w:sz w:val="24"/>
            <w:szCs w:val="24"/>
            <w:rPrChange w:id="480" w:author="Louiqa Raschid" w:date="2012-10-20T06:52:00Z">
              <w:rPr>
                <w:rStyle w:val="Hyperlink"/>
                <w:rFonts w:ascii="Arial" w:hAnsi="Arial" w:cs="Arial"/>
                <w:sz w:val="24"/>
                <w:szCs w:val="24"/>
              </w:rPr>
            </w:rPrChange>
          </w:rPr>
          <w:fldChar w:fldCharType="end"/>
        </w:r>
      </w:del>
    </w:p>
    <w:p w:rsidR="00FD44CF" w:rsidRPr="008E3D35" w:rsidDel="007D171F" w:rsidRDefault="008E0C9E" w:rsidP="007D171F">
      <w:pPr>
        <w:rPr>
          <w:del w:id="481" w:author="Louiqa Raschid" w:date="2012-10-21T22:20:00Z"/>
        </w:rPr>
        <w:pPrChange w:id="482" w:author="Louiqa Raschid" w:date="2012-10-21T22:29:00Z">
          <w:pPr>
            <w:pStyle w:val="ListParagraph"/>
            <w:numPr>
              <w:numId w:val="6"/>
            </w:numPr>
            <w:spacing w:line="480" w:lineRule="auto"/>
            <w:ind w:hanging="360"/>
          </w:pPr>
        </w:pPrChange>
      </w:pPr>
      <w:del w:id="483" w:author="Louiqa Raschid" w:date="2012-10-21T22:20:00Z">
        <w:r w:rsidRPr="008E3D35" w:rsidDel="007D171F">
          <w:delText>Davis Polk, Client NewsFlash, “CFTC Begins Implementation of Mandatory Clearing of Swaps,” July 30, 2012</w:delText>
        </w:r>
      </w:del>
    </w:p>
    <w:p w:rsidR="008E0C9E" w:rsidRPr="008E3D35" w:rsidDel="007D171F" w:rsidRDefault="008E0C9E" w:rsidP="007D171F">
      <w:pPr>
        <w:rPr>
          <w:del w:id="484" w:author="Louiqa Raschid" w:date="2012-10-21T22:20:00Z"/>
        </w:rPr>
        <w:pPrChange w:id="485" w:author="Louiqa Raschid" w:date="2012-10-21T22:29:00Z">
          <w:pPr>
            <w:pStyle w:val="ListParagraph"/>
            <w:numPr>
              <w:numId w:val="6"/>
            </w:numPr>
            <w:spacing w:line="480" w:lineRule="auto"/>
            <w:ind w:hanging="360"/>
          </w:pPr>
        </w:pPrChange>
      </w:pPr>
      <w:del w:id="486" w:author="Louiqa Raschid" w:date="2012-10-21T22:20:00Z">
        <w:r w:rsidRPr="008E3D35" w:rsidDel="007D171F">
          <w:delText>PWC, “A Closer Look –The Dodd-Frank Wall Street Reform and Consumer Protection Act; Impact on Swap Data Reporting” June 2011</w:delText>
        </w:r>
      </w:del>
    </w:p>
    <w:p w:rsidR="008E0C9E" w:rsidRPr="008E3D35" w:rsidDel="007D171F" w:rsidRDefault="008E0C9E" w:rsidP="007D171F">
      <w:pPr>
        <w:rPr>
          <w:del w:id="487" w:author="Louiqa Raschid" w:date="2012-10-21T22:20:00Z"/>
        </w:rPr>
        <w:pPrChange w:id="488" w:author="Louiqa Raschid" w:date="2012-10-21T22:29:00Z">
          <w:pPr>
            <w:pStyle w:val="ListParagraph"/>
            <w:numPr>
              <w:numId w:val="6"/>
            </w:numPr>
            <w:spacing w:line="480" w:lineRule="auto"/>
            <w:ind w:hanging="360"/>
          </w:pPr>
        </w:pPrChange>
      </w:pPr>
      <w:del w:id="489" w:author="Louiqa Raschid" w:date="2012-10-21T22:20:00Z">
        <w:r w:rsidRPr="008E3D35" w:rsidDel="007D171F">
          <w:delText>Financial Stability Board, “Technical Features of the Legal Entity Identifier (LEI), March 7, 2012</w:delText>
        </w:r>
      </w:del>
    </w:p>
    <w:p w:rsidR="00031777" w:rsidRPr="008E3D35" w:rsidDel="007D171F" w:rsidRDefault="00031777" w:rsidP="007D171F">
      <w:pPr>
        <w:rPr>
          <w:del w:id="490" w:author="Louiqa Raschid" w:date="2012-10-21T22:20:00Z"/>
        </w:rPr>
        <w:pPrChange w:id="491" w:author="Louiqa Raschid" w:date="2012-10-21T22:29:00Z">
          <w:pPr>
            <w:pStyle w:val="ListParagraph"/>
            <w:numPr>
              <w:numId w:val="6"/>
            </w:numPr>
            <w:spacing w:line="480" w:lineRule="auto"/>
            <w:ind w:hanging="360"/>
          </w:pPr>
        </w:pPrChange>
      </w:pPr>
      <w:del w:id="492" w:author="Louiqa Raschid" w:date="2012-10-21T22:20:00Z">
        <w:r w:rsidRPr="008E3D35" w:rsidDel="007D171F">
          <w:delText xml:space="preserve">Fouque, Jean-Pierre, Sun, Li-Shisen; </w:delText>
        </w:r>
        <w:r w:rsidR="00A939A1" w:rsidRPr="008E3D35" w:rsidDel="007D171F">
          <w:delText>“</w:delText>
        </w:r>
        <w:r w:rsidRPr="008E3D35" w:rsidDel="007D171F">
          <w:delText>Systemic Risk Illustrated</w:delText>
        </w:r>
        <w:r w:rsidR="00A939A1" w:rsidRPr="008E3D35" w:rsidDel="007D171F">
          <w:delText>”</w:delText>
        </w:r>
        <w:r w:rsidRPr="008E3D35" w:rsidDel="007D171F">
          <w:delText>, Handbook on Systemic Risk,</w:delText>
        </w:r>
        <w:r w:rsidR="00A939A1" w:rsidRPr="008E3D35" w:rsidDel="007D171F">
          <w:delText xml:space="preserve"> edited by Jean-Pierre Fouque and Joseph A Langsam</w:delText>
        </w:r>
        <w:r w:rsidRPr="008E3D35" w:rsidDel="007D171F">
          <w:delText>, Cambridge University Press</w:delText>
        </w:r>
        <w:r w:rsidR="00A939A1" w:rsidRPr="008E3D35" w:rsidDel="007D171F">
          <w:delText xml:space="preserve"> (forthcoming)</w:delText>
        </w:r>
      </w:del>
    </w:p>
    <w:p w:rsidR="001D1D3F" w:rsidRPr="001D1D3F" w:rsidDel="007D171F" w:rsidRDefault="00031777" w:rsidP="007D171F">
      <w:pPr>
        <w:rPr>
          <w:del w:id="493" w:author="Louiqa Raschid" w:date="2012-10-21T22:31:00Z"/>
        </w:rPr>
        <w:pPrChange w:id="494" w:author="Louiqa Raschid" w:date="2012-10-21T22:29:00Z">
          <w:pPr>
            <w:pStyle w:val="ListParagraph"/>
            <w:numPr>
              <w:numId w:val="6"/>
            </w:numPr>
            <w:spacing w:line="240" w:lineRule="auto"/>
            <w:ind w:hanging="360"/>
          </w:pPr>
        </w:pPrChange>
      </w:pPr>
      <w:del w:id="495" w:author="Louiqa Raschid" w:date="2012-10-21T22:20:00Z">
        <w:r w:rsidRPr="008E3D35" w:rsidDel="007D171F">
          <w:delText>Garnier, Josselin, Papanicolaou, George, Yang, Tzu-Wei;</w:delText>
        </w:r>
        <w:r w:rsidR="00A939A1" w:rsidRPr="008E3D35" w:rsidDel="007D171F">
          <w:delText>” Diversification In F</w:delText>
        </w:r>
        <w:r w:rsidRPr="008E3D35" w:rsidDel="007D171F">
          <w:delText>in</w:delText>
        </w:r>
        <w:r w:rsidR="00A939A1" w:rsidRPr="008E3D35" w:rsidDel="007D171F">
          <w:delText>ancial Networks May Increase Systemic R</w:delText>
        </w:r>
        <w:r w:rsidRPr="008E3D35" w:rsidDel="007D171F">
          <w:delText>isk</w:delText>
        </w:r>
        <w:r w:rsidR="00A939A1" w:rsidRPr="008E3D35" w:rsidDel="007D171F">
          <w:delText>,” Handbook on Systemic Risk, edited by Jean-Pierre Fouque and Joseph A Langsam, Cambridge University Press (forthcoming)</w:delText>
        </w:r>
      </w:del>
    </w:p>
    <w:p w:rsidR="00C246AD" w:rsidRPr="008E3D35" w:rsidRDefault="00C246AD" w:rsidP="007D171F">
      <w:pPr>
        <w:rPr>
          <w:rFonts w:ascii="Arial" w:hAnsi="Arial" w:cs="Arial"/>
          <w:sz w:val="24"/>
          <w:szCs w:val="24"/>
        </w:rPr>
        <w:pPrChange w:id="496" w:author="Louiqa Raschid" w:date="2012-10-21T22:31:00Z">
          <w:pPr>
            <w:spacing w:line="480" w:lineRule="auto"/>
          </w:pPr>
        </w:pPrChange>
      </w:pPr>
    </w:p>
    <w:sectPr w:rsidR="00C246AD" w:rsidRPr="008E3D35" w:rsidSect="007F0681">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6" w:author="H.V. Jagadish" w:date="2012-10-17T06:24:00Z" w:initials="HJ">
    <w:p w:rsidR="004863D7" w:rsidRDefault="004863D7">
      <w:pPr>
        <w:pStyle w:val="CommentText"/>
      </w:pPr>
      <w:r>
        <w:rPr>
          <w:rStyle w:val="CommentReference"/>
        </w:rPr>
        <w:annotationRef/>
      </w:r>
      <w:r>
        <w:t xml:space="preserve">Is there a research question here?  Seems to me that coordinating data from multiple agencies can involve greater coordination for </w:t>
      </w:r>
      <w:proofErr w:type="spellStart"/>
      <w:r>
        <w:t>stnndards</w:t>
      </w:r>
      <w:proofErr w:type="spellEnd"/>
      <w:r>
        <w:t xml:space="preserve"> and for matching/conversion.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3D7" w:rsidRDefault="004863D7" w:rsidP="00E70EB4">
      <w:pPr>
        <w:spacing w:after="0" w:line="240" w:lineRule="auto"/>
      </w:pPr>
      <w:r>
        <w:separator/>
      </w:r>
    </w:p>
  </w:endnote>
  <w:endnote w:type="continuationSeparator" w:id="0">
    <w:p w:rsidR="004863D7" w:rsidRDefault="004863D7" w:rsidP="00E70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75739"/>
      <w:docPartObj>
        <w:docPartGallery w:val="Page Numbers (Bottom of Page)"/>
        <w:docPartUnique/>
      </w:docPartObj>
    </w:sdtPr>
    <w:sdtContent>
      <w:p w:rsidR="004863D7" w:rsidRDefault="004863D7">
        <w:pPr>
          <w:pStyle w:val="Footer"/>
          <w:jc w:val="right"/>
        </w:pPr>
        <w:r>
          <w:fldChar w:fldCharType="begin"/>
        </w:r>
        <w:r>
          <w:instrText xml:space="preserve"> PAGE   \* MERGEFORMAT </w:instrText>
        </w:r>
        <w:r>
          <w:fldChar w:fldCharType="separate"/>
        </w:r>
        <w:r w:rsidR="007D171F">
          <w:rPr>
            <w:noProof/>
          </w:rPr>
          <w:t>1</w:t>
        </w:r>
        <w:r>
          <w:rPr>
            <w:noProof/>
          </w:rPr>
          <w:fldChar w:fldCharType="end"/>
        </w:r>
      </w:p>
    </w:sdtContent>
  </w:sdt>
  <w:p w:rsidR="004863D7" w:rsidRDefault="004863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3D7" w:rsidRDefault="004863D7" w:rsidP="00E70EB4">
      <w:pPr>
        <w:spacing w:after="0" w:line="240" w:lineRule="auto"/>
      </w:pPr>
      <w:r>
        <w:separator/>
      </w:r>
    </w:p>
  </w:footnote>
  <w:footnote w:type="continuationSeparator" w:id="0">
    <w:p w:rsidR="004863D7" w:rsidRDefault="004863D7" w:rsidP="00E70EB4">
      <w:pPr>
        <w:spacing w:after="0" w:line="240" w:lineRule="auto"/>
      </w:pPr>
      <w:r>
        <w:continuationSeparator/>
      </w:r>
    </w:p>
  </w:footnote>
  <w:footnote w:id="1">
    <w:p w:rsidR="004863D7" w:rsidRDefault="004863D7">
      <w:pPr>
        <w:pStyle w:val="FootnoteText"/>
      </w:pPr>
      <w:ins w:id="39" w:author="Louiqa Raschid" w:date="2012-10-21T21:01:00Z">
        <w:r>
          <w:rPr>
            <w:rStyle w:val="FootnoteReference"/>
          </w:rPr>
          <w:footnoteRef/>
        </w:r>
        <w:r>
          <w:t xml:space="preserve"> See references 6 and 11.</w:t>
        </w:r>
      </w:ins>
    </w:p>
  </w:footnote>
  <w:footnote w:id="2">
    <w:p w:rsidR="004863D7" w:rsidRDefault="004863D7">
      <w:pPr>
        <w:pStyle w:val="FootnoteText"/>
      </w:pPr>
      <w:ins w:id="42" w:author="Louiqa Raschid" w:date="2012-10-21T21:02:00Z">
        <w:r>
          <w:rPr>
            <w:rStyle w:val="FootnoteReference"/>
          </w:rPr>
          <w:footnoteRef/>
        </w:r>
        <w:r>
          <w:t xml:space="preserve"> See reference 14.</w:t>
        </w:r>
      </w:ins>
    </w:p>
  </w:footnote>
  <w:footnote w:id="3">
    <w:p w:rsidR="004863D7" w:rsidRDefault="004863D7">
      <w:pPr>
        <w:pStyle w:val="FootnoteText"/>
      </w:pPr>
      <w:r>
        <w:rPr>
          <w:rStyle w:val="FootnoteReference"/>
        </w:rPr>
        <w:footnoteRef/>
      </w:r>
      <w:r>
        <w:t xml:space="preserve">  International Standard IS) 17442, Financial Services – Legal Entity Identifier (LEI</w:t>
      </w:r>
      <w:proofErr w:type="gramStart"/>
      <w:r>
        <w:t>)  First</w:t>
      </w:r>
      <w:proofErr w:type="gramEnd"/>
      <w:r>
        <w:t xml:space="preserve"> edition 2012-06-01</w:t>
      </w:r>
    </w:p>
  </w:footnote>
  <w:footnote w:id="4">
    <w:p w:rsidR="004863D7" w:rsidRDefault="004863D7">
      <w:pPr>
        <w:pStyle w:val="FootnoteText"/>
      </w:pPr>
      <w:ins w:id="148" w:author="Louiqa Raschid" w:date="2012-10-21T21:51:00Z">
        <w:r>
          <w:rPr>
            <w:rStyle w:val="FootnoteReference"/>
          </w:rPr>
          <w:footnoteRef/>
        </w:r>
        <w:r>
          <w:t xml:space="preserve"> See references 2, 3, 4 and 5.</w:t>
        </w:r>
      </w:ins>
    </w:p>
  </w:footnote>
  <w:footnote w:id="5">
    <w:p w:rsidR="004863D7" w:rsidRDefault="004863D7">
      <w:pPr>
        <w:pStyle w:val="FootnoteText"/>
      </w:pPr>
      <w:r>
        <w:rPr>
          <w:rStyle w:val="FootnoteReference"/>
        </w:rPr>
        <w:footnoteRef/>
      </w:r>
      <w:r>
        <w:t xml:space="preserve"> See references 10</w:t>
      </w:r>
      <w:ins w:id="218" w:author="Louiqa Raschid" w:date="2012-10-21T22:09:00Z">
        <w:r>
          <w:t>, 11</w:t>
        </w:r>
      </w:ins>
      <w:r>
        <w:t xml:space="preserve"> and 1</w:t>
      </w:r>
      <w:ins w:id="219" w:author="Louiqa Raschid" w:date="2012-10-21T22:09:00Z">
        <w:r>
          <w:t>2.</w:t>
        </w:r>
      </w:ins>
      <w:del w:id="220" w:author="Louiqa Raschid" w:date="2012-10-21T22:09:00Z">
        <w:r w:rsidDel="004863D7">
          <w:delText>1</w:delText>
        </w:r>
      </w:del>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41A7"/>
    <w:multiLevelType w:val="hybridMultilevel"/>
    <w:tmpl w:val="CAC47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23041"/>
    <w:multiLevelType w:val="hybridMultilevel"/>
    <w:tmpl w:val="6FE2C3BA"/>
    <w:lvl w:ilvl="0" w:tplc="17B4C5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31695"/>
    <w:multiLevelType w:val="hybridMultilevel"/>
    <w:tmpl w:val="29F03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5512C0"/>
    <w:multiLevelType w:val="hybridMultilevel"/>
    <w:tmpl w:val="07EAD5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4A22263"/>
    <w:multiLevelType w:val="hybridMultilevel"/>
    <w:tmpl w:val="F48AF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CC19DD"/>
    <w:multiLevelType w:val="hybridMultilevel"/>
    <w:tmpl w:val="C72C58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4AC2898"/>
    <w:multiLevelType w:val="hybridMultilevel"/>
    <w:tmpl w:val="0A442364"/>
    <w:lvl w:ilvl="0" w:tplc="0D6AF1BC">
      <w:numFmt w:val="bullet"/>
      <w:lvlText w:val="—"/>
      <w:lvlJc w:val="left"/>
      <w:pPr>
        <w:ind w:left="108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0F77D0"/>
    <w:multiLevelType w:val="hybridMultilevel"/>
    <w:tmpl w:val="4B7896F8"/>
    <w:lvl w:ilvl="0" w:tplc="0D6AF1BC">
      <w:numFmt w:val="bullet"/>
      <w:lvlText w:val="—"/>
      <w:lvlJc w:val="left"/>
      <w:pPr>
        <w:ind w:left="1080" w:hanging="360"/>
      </w:pPr>
      <w:rPr>
        <w:rFonts w:ascii="ArialMT" w:eastAsiaTheme="minorHAnsi" w:hAnsi="ArialMT" w:cs="Aria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A9E5DD0"/>
    <w:multiLevelType w:val="hybridMultilevel"/>
    <w:tmpl w:val="7CA8B024"/>
    <w:lvl w:ilvl="0" w:tplc="0D6AF1BC">
      <w:numFmt w:val="bullet"/>
      <w:lvlText w:val="—"/>
      <w:lvlJc w:val="left"/>
      <w:pPr>
        <w:ind w:left="108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1"/>
  </w:num>
  <w:num w:numId="6">
    <w:abstractNumId w:val="0"/>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FA"/>
    <w:rsid w:val="00031777"/>
    <w:rsid w:val="000663EB"/>
    <w:rsid w:val="000818DA"/>
    <w:rsid w:val="00136309"/>
    <w:rsid w:val="00182042"/>
    <w:rsid w:val="001A2899"/>
    <w:rsid w:val="001D1D3F"/>
    <w:rsid w:val="001D214E"/>
    <w:rsid w:val="001E3ED9"/>
    <w:rsid w:val="001F559A"/>
    <w:rsid w:val="002124E4"/>
    <w:rsid w:val="0022050E"/>
    <w:rsid w:val="00264482"/>
    <w:rsid w:val="002B6FD7"/>
    <w:rsid w:val="002D371B"/>
    <w:rsid w:val="00317CFA"/>
    <w:rsid w:val="00342841"/>
    <w:rsid w:val="003545D8"/>
    <w:rsid w:val="003662FD"/>
    <w:rsid w:val="00397D91"/>
    <w:rsid w:val="00425F8F"/>
    <w:rsid w:val="00454E68"/>
    <w:rsid w:val="00455A19"/>
    <w:rsid w:val="00462A72"/>
    <w:rsid w:val="004863D7"/>
    <w:rsid w:val="0048768C"/>
    <w:rsid w:val="004A5983"/>
    <w:rsid w:val="004D2405"/>
    <w:rsid w:val="00513580"/>
    <w:rsid w:val="00537BB1"/>
    <w:rsid w:val="005F724C"/>
    <w:rsid w:val="00634A8D"/>
    <w:rsid w:val="006572D6"/>
    <w:rsid w:val="0069757B"/>
    <w:rsid w:val="006E0EAD"/>
    <w:rsid w:val="007025DE"/>
    <w:rsid w:val="00727CFC"/>
    <w:rsid w:val="007654F6"/>
    <w:rsid w:val="00786C66"/>
    <w:rsid w:val="007B665B"/>
    <w:rsid w:val="007D171F"/>
    <w:rsid w:val="007F0681"/>
    <w:rsid w:val="007F5A16"/>
    <w:rsid w:val="008206FA"/>
    <w:rsid w:val="00851A9E"/>
    <w:rsid w:val="008A6C87"/>
    <w:rsid w:val="008C2E42"/>
    <w:rsid w:val="008E0C9E"/>
    <w:rsid w:val="008E3D35"/>
    <w:rsid w:val="009374A1"/>
    <w:rsid w:val="00956C5B"/>
    <w:rsid w:val="00996C6C"/>
    <w:rsid w:val="009A42F8"/>
    <w:rsid w:val="00A00811"/>
    <w:rsid w:val="00A13016"/>
    <w:rsid w:val="00A459A4"/>
    <w:rsid w:val="00A67992"/>
    <w:rsid w:val="00A939A1"/>
    <w:rsid w:val="00AE4D2D"/>
    <w:rsid w:val="00B3636D"/>
    <w:rsid w:val="00B44299"/>
    <w:rsid w:val="00BB5ECB"/>
    <w:rsid w:val="00BE4B8A"/>
    <w:rsid w:val="00BF460D"/>
    <w:rsid w:val="00C246AD"/>
    <w:rsid w:val="00C373FA"/>
    <w:rsid w:val="00C5693E"/>
    <w:rsid w:val="00CA476A"/>
    <w:rsid w:val="00CC4E1E"/>
    <w:rsid w:val="00D22C0B"/>
    <w:rsid w:val="00D311FA"/>
    <w:rsid w:val="00DA369C"/>
    <w:rsid w:val="00DB536B"/>
    <w:rsid w:val="00DC418E"/>
    <w:rsid w:val="00DE3B0A"/>
    <w:rsid w:val="00E266D7"/>
    <w:rsid w:val="00E30972"/>
    <w:rsid w:val="00E70EB4"/>
    <w:rsid w:val="00E9766E"/>
    <w:rsid w:val="00F0245C"/>
    <w:rsid w:val="00F134B8"/>
    <w:rsid w:val="00F348F1"/>
    <w:rsid w:val="00F35B7C"/>
    <w:rsid w:val="00F373ED"/>
    <w:rsid w:val="00F500EF"/>
    <w:rsid w:val="00FD44CF"/>
    <w:rsid w:val="00FE2A46"/>
    <w:rsid w:val="00FE2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60" w:line="220" w:lineRule="atLeast"/>
        <w:ind w:right="-58"/>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681"/>
  </w:style>
  <w:style w:type="paragraph" w:styleId="Heading1">
    <w:name w:val="heading 1"/>
    <w:basedOn w:val="Normal"/>
    <w:next w:val="Normal"/>
    <w:link w:val="Heading1Char"/>
    <w:uiPriority w:val="9"/>
    <w:qFormat/>
    <w:rsid w:val="00956C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500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00EF"/>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rsid w:val="00E70EB4"/>
    <w:pPr>
      <w:spacing w:after="0" w:line="240" w:lineRule="auto"/>
    </w:pPr>
    <w:rPr>
      <w:sz w:val="20"/>
      <w:szCs w:val="20"/>
    </w:rPr>
  </w:style>
  <w:style w:type="character" w:customStyle="1" w:styleId="FootnoteTextChar">
    <w:name w:val="Footnote Text Char"/>
    <w:basedOn w:val="DefaultParagraphFont"/>
    <w:link w:val="FootnoteText"/>
    <w:uiPriority w:val="99"/>
    <w:rsid w:val="00E70EB4"/>
    <w:rPr>
      <w:sz w:val="20"/>
      <w:szCs w:val="20"/>
    </w:rPr>
  </w:style>
  <w:style w:type="character" w:styleId="FootnoteReference">
    <w:name w:val="footnote reference"/>
    <w:basedOn w:val="DefaultParagraphFont"/>
    <w:uiPriority w:val="99"/>
    <w:unhideWhenUsed/>
    <w:rsid w:val="00E70EB4"/>
    <w:rPr>
      <w:vertAlign w:val="superscript"/>
    </w:rPr>
  </w:style>
  <w:style w:type="paragraph" w:styleId="ListParagraph">
    <w:name w:val="List Paragraph"/>
    <w:basedOn w:val="Normal"/>
    <w:uiPriority w:val="34"/>
    <w:qFormat/>
    <w:rsid w:val="002B6FD7"/>
    <w:pPr>
      <w:ind w:left="720"/>
      <w:contextualSpacing/>
    </w:pPr>
  </w:style>
  <w:style w:type="paragraph" w:styleId="BalloonText">
    <w:name w:val="Balloon Text"/>
    <w:basedOn w:val="Normal"/>
    <w:link w:val="BalloonTextChar"/>
    <w:uiPriority w:val="99"/>
    <w:semiHidden/>
    <w:unhideWhenUsed/>
    <w:rsid w:val="00081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8DA"/>
    <w:rPr>
      <w:rFonts w:ascii="Tahoma" w:hAnsi="Tahoma" w:cs="Tahoma"/>
      <w:sz w:val="16"/>
      <w:szCs w:val="16"/>
    </w:rPr>
  </w:style>
  <w:style w:type="character" w:customStyle="1" w:styleId="Heading1Char">
    <w:name w:val="Heading 1 Char"/>
    <w:basedOn w:val="DefaultParagraphFont"/>
    <w:link w:val="Heading1"/>
    <w:uiPriority w:val="9"/>
    <w:rsid w:val="00956C5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A476A"/>
    <w:pPr>
      <w:spacing w:after="0" w:line="240" w:lineRule="auto"/>
    </w:pPr>
  </w:style>
  <w:style w:type="character" w:styleId="Hyperlink">
    <w:name w:val="Hyperlink"/>
    <w:basedOn w:val="DefaultParagraphFont"/>
    <w:uiPriority w:val="99"/>
    <w:unhideWhenUsed/>
    <w:rsid w:val="00FD44CF"/>
    <w:rPr>
      <w:color w:val="0000FF" w:themeColor="hyperlink"/>
      <w:u w:val="single"/>
    </w:rPr>
  </w:style>
  <w:style w:type="paragraph" w:styleId="Header">
    <w:name w:val="header"/>
    <w:basedOn w:val="Normal"/>
    <w:link w:val="HeaderChar"/>
    <w:uiPriority w:val="99"/>
    <w:semiHidden/>
    <w:unhideWhenUsed/>
    <w:rsid w:val="007025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25DE"/>
  </w:style>
  <w:style w:type="paragraph" w:styleId="Footer">
    <w:name w:val="footer"/>
    <w:basedOn w:val="Normal"/>
    <w:link w:val="FooterChar"/>
    <w:uiPriority w:val="99"/>
    <w:unhideWhenUsed/>
    <w:rsid w:val="00702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5DE"/>
  </w:style>
  <w:style w:type="character" w:styleId="CommentReference">
    <w:name w:val="annotation reference"/>
    <w:basedOn w:val="DefaultParagraphFont"/>
    <w:uiPriority w:val="99"/>
    <w:semiHidden/>
    <w:unhideWhenUsed/>
    <w:rsid w:val="001D214E"/>
    <w:rPr>
      <w:sz w:val="18"/>
      <w:szCs w:val="18"/>
    </w:rPr>
  </w:style>
  <w:style w:type="paragraph" w:styleId="CommentText">
    <w:name w:val="annotation text"/>
    <w:basedOn w:val="Normal"/>
    <w:link w:val="CommentTextChar"/>
    <w:uiPriority w:val="99"/>
    <w:semiHidden/>
    <w:unhideWhenUsed/>
    <w:rsid w:val="001D214E"/>
    <w:pPr>
      <w:spacing w:line="240" w:lineRule="auto"/>
    </w:pPr>
    <w:rPr>
      <w:sz w:val="24"/>
      <w:szCs w:val="24"/>
    </w:rPr>
  </w:style>
  <w:style w:type="character" w:customStyle="1" w:styleId="CommentTextChar">
    <w:name w:val="Comment Text Char"/>
    <w:basedOn w:val="DefaultParagraphFont"/>
    <w:link w:val="CommentText"/>
    <w:uiPriority w:val="99"/>
    <w:semiHidden/>
    <w:rsid w:val="001D214E"/>
    <w:rPr>
      <w:sz w:val="24"/>
      <w:szCs w:val="24"/>
    </w:rPr>
  </w:style>
  <w:style w:type="paragraph" w:styleId="CommentSubject">
    <w:name w:val="annotation subject"/>
    <w:basedOn w:val="CommentText"/>
    <w:next w:val="CommentText"/>
    <w:link w:val="CommentSubjectChar"/>
    <w:uiPriority w:val="99"/>
    <w:semiHidden/>
    <w:unhideWhenUsed/>
    <w:rsid w:val="001D214E"/>
    <w:rPr>
      <w:b/>
      <w:bCs/>
      <w:sz w:val="20"/>
      <w:szCs w:val="20"/>
    </w:rPr>
  </w:style>
  <w:style w:type="character" w:customStyle="1" w:styleId="CommentSubjectChar">
    <w:name w:val="Comment Subject Char"/>
    <w:basedOn w:val="CommentTextChar"/>
    <w:link w:val="CommentSubject"/>
    <w:uiPriority w:val="99"/>
    <w:semiHidden/>
    <w:rsid w:val="001D214E"/>
    <w:rPr>
      <w:b/>
      <w:bCs/>
      <w:sz w:val="20"/>
      <w:szCs w:val="20"/>
    </w:rPr>
  </w:style>
  <w:style w:type="paragraph" w:styleId="Bibliography">
    <w:name w:val="Bibliography"/>
    <w:basedOn w:val="Normal"/>
    <w:next w:val="Normal"/>
    <w:uiPriority w:val="37"/>
    <w:unhideWhenUsed/>
    <w:rsid w:val="001D1D3F"/>
    <w:pPr>
      <w:spacing w:after="200" w:line="240" w:lineRule="auto"/>
      <w:ind w:right="0"/>
    </w:pPr>
    <w:rPr>
      <w:rFonts w:ascii="Cambria" w:eastAsia="Times New Roman" w:hAnsi="Cambria"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60" w:line="220" w:lineRule="atLeast"/>
        <w:ind w:right="-58"/>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681"/>
  </w:style>
  <w:style w:type="paragraph" w:styleId="Heading1">
    <w:name w:val="heading 1"/>
    <w:basedOn w:val="Normal"/>
    <w:next w:val="Normal"/>
    <w:link w:val="Heading1Char"/>
    <w:uiPriority w:val="9"/>
    <w:qFormat/>
    <w:rsid w:val="00956C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500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00EF"/>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rsid w:val="00E70EB4"/>
    <w:pPr>
      <w:spacing w:after="0" w:line="240" w:lineRule="auto"/>
    </w:pPr>
    <w:rPr>
      <w:sz w:val="20"/>
      <w:szCs w:val="20"/>
    </w:rPr>
  </w:style>
  <w:style w:type="character" w:customStyle="1" w:styleId="FootnoteTextChar">
    <w:name w:val="Footnote Text Char"/>
    <w:basedOn w:val="DefaultParagraphFont"/>
    <w:link w:val="FootnoteText"/>
    <w:uiPriority w:val="99"/>
    <w:rsid w:val="00E70EB4"/>
    <w:rPr>
      <w:sz w:val="20"/>
      <w:szCs w:val="20"/>
    </w:rPr>
  </w:style>
  <w:style w:type="character" w:styleId="FootnoteReference">
    <w:name w:val="footnote reference"/>
    <w:basedOn w:val="DefaultParagraphFont"/>
    <w:uiPriority w:val="99"/>
    <w:unhideWhenUsed/>
    <w:rsid w:val="00E70EB4"/>
    <w:rPr>
      <w:vertAlign w:val="superscript"/>
    </w:rPr>
  </w:style>
  <w:style w:type="paragraph" w:styleId="ListParagraph">
    <w:name w:val="List Paragraph"/>
    <w:basedOn w:val="Normal"/>
    <w:uiPriority w:val="34"/>
    <w:qFormat/>
    <w:rsid w:val="002B6FD7"/>
    <w:pPr>
      <w:ind w:left="720"/>
      <w:contextualSpacing/>
    </w:pPr>
  </w:style>
  <w:style w:type="paragraph" w:styleId="BalloonText">
    <w:name w:val="Balloon Text"/>
    <w:basedOn w:val="Normal"/>
    <w:link w:val="BalloonTextChar"/>
    <w:uiPriority w:val="99"/>
    <w:semiHidden/>
    <w:unhideWhenUsed/>
    <w:rsid w:val="00081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8DA"/>
    <w:rPr>
      <w:rFonts w:ascii="Tahoma" w:hAnsi="Tahoma" w:cs="Tahoma"/>
      <w:sz w:val="16"/>
      <w:szCs w:val="16"/>
    </w:rPr>
  </w:style>
  <w:style w:type="character" w:customStyle="1" w:styleId="Heading1Char">
    <w:name w:val="Heading 1 Char"/>
    <w:basedOn w:val="DefaultParagraphFont"/>
    <w:link w:val="Heading1"/>
    <w:uiPriority w:val="9"/>
    <w:rsid w:val="00956C5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A476A"/>
    <w:pPr>
      <w:spacing w:after="0" w:line="240" w:lineRule="auto"/>
    </w:pPr>
  </w:style>
  <w:style w:type="character" w:styleId="Hyperlink">
    <w:name w:val="Hyperlink"/>
    <w:basedOn w:val="DefaultParagraphFont"/>
    <w:uiPriority w:val="99"/>
    <w:unhideWhenUsed/>
    <w:rsid w:val="00FD44CF"/>
    <w:rPr>
      <w:color w:val="0000FF" w:themeColor="hyperlink"/>
      <w:u w:val="single"/>
    </w:rPr>
  </w:style>
  <w:style w:type="paragraph" w:styleId="Header">
    <w:name w:val="header"/>
    <w:basedOn w:val="Normal"/>
    <w:link w:val="HeaderChar"/>
    <w:uiPriority w:val="99"/>
    <w:semiHidden/>
    <w:unhideWhenUsed/>
    <w:rsid w:val="007025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25DE"/>
  </w:style>
  <w:style w:type="paragraph" w:styleId="Footer">
    <w:name w:val="footer"/>
    <w:basedOn w:val="Normal"/>
    <w:link w:val="FooterChar"/>
    <w:uiPriority w:val="99"/>
    <w:unhideWhenUsed/>
    <w:rsid w:val="00702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5DE"/>
  </w:style>
  <w:style w:type="character" w:styleId="CommentReference">
    <w:name w:val="annotation reference"/>
    <w:basedOn w:val="DefaultParagraphFont"/>
    <w:uiPriority w:val="99"/>
    <w:semiHidden/>
    <w:unhideWhenUsed/>
    <w:rsid w:val="001D214E"/>
    <w:rPr>
      <w:sz w:val="18"/>
      <w:szCs w:val="18"/>
    </w:rPr>
  </w:style>
  <w:style w:type="paragraph" w:styleId="CommentText">
    <w:name w:val="annotation text"/>
    <w:basedOn w:val="Normal"/>
    <w:link w:val="CommentTextChar"/>
    <w:uiPriority w:val="99"/>
    <w:semiHidden/>
    <w:unhideWhenUsed/>
    <w:rsid w:val="001D214E"/>
    <w:pPr>
      <w:spacing w:line="240" w:lineRule="auto"/>
    </w:pPr>
    <w:rPr>
      <w:sz w:val="24"/>
      <w:szCs w:val="24"/>
    </w:rPr>
  </w:style>
  <w:style w:type="character" w:customStyle="1" w:styleId="CommentTextChar">
    <w:name w:val="Comment Text Char"/>
    <w:basedOn w:val="DefaultParagraphFont"/>
    <w:link w:val="CommentText"/>
    <w:uiPriority w:val="99"/>
    <w:semiHidden/>
    <w:rsid w:val="001D214E"/>
    <w:rPr>
      <w:sz w:val="24"/>
      <w:szCs w:val="24"/>
    </w:rPr>
  </w:style>
  <w:style w:type="paragraph" w:styleId="CommentSubject">
    <w:name w:val="annotation subject"/>
    <w:basedOn w:val="CommentText"/>
    <w:next w:val="CommentText"/>
    <w:link w:val="CommentSubjectChar"/>
    <w:uiPriority w:val="99"/>
    <w:semiHidden/>
    <w:unhideWhenUsed/>
    <w:rsid w:val="001D214E"/>
    <w:rPr>
      <w:b/>
      <w:bCs/>
      <w:sz w:val="20"/>
      <w:szCs w:val="20"/>
    </w:rPr>
  </w:style>
  <w:style w:type="character" w:customStyle="1" w:styleId="CommentSubjectChar">
    <w:name w:val="Comment Subject Char"/>
    <w:basedOn w:val="CommentTextChar"/>
    <w:link w:val="CommentSubject"/>
    <w:uiPriority w:val="99"/>
    <w:semiHidden/>
    <w:rsid w:val="001D214E"/>
    <w:rPr>
      <w:b/>
      <w:bCs/>
      <w:sz w:val="20"/>
      <w:szCs w:val="20"/>
    </w:rPr>
  </w:style>
  <w:style w:type="paragraph" w:styleId="Bibliography">
    <w:name w:val="Bibliography"/>
    <w:basedOn w:val="Normal"/>
    <w:next w:val="Normal"/>
    <w:uiPriority w:val="37"/>
    <w:unhideWhenUsed/>
    <w:rsid w:val="001D1D3F"/>
    <w:pPr>
      <w:spacing w:after="200" w:line="240" w:lineRule="auto"/>
      <w:ind w:right="0"/>
    </w:pPr>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DEBD5-E886-BC41-B3D0-176CDCD3A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3351</Words>
  <Characters>19106</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Louiqa Raschid</cp:lastModifiedBy>
  <cp:revision>2</cp:revision>
  <cp:lastPrinted>2012-10-16T16:47:00Z</cp:lastPrinted>
  <dcterms:created xsi:type="dcterms:W3CDTF">2012-10-22T02:33:00Z</dcterms:created>
  <dcterms:modified xsi:type="dcterms:W3CDTF">2012-10-22T02:33:00Z</dcterms:modified>
</cp:coreProperties>
</file>